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9"/>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20"/>
              <w:framePr w:wrap="notBeside" w:vAnchor="page" w:hAnchor="page" w:x="1372" w:y="568"/>
              <w:tabs>
                <w:tab w:val="clear" w:pos="4153"/>
                <w:tab w:val="clear" w:pos="8306"/>
              </w:tabs>
              <w:spacing w:line="240" w:lineRule="auto"/>
              <w:jc w:val="left"/>
              <w:rPr>
                <w:rFonts w:hint="eastAsia" w:ascii="黑体" w:hAnsi="黑体" w:eastAsia="黑体" w:cs="黑体"/>
                <w:sz w:val="21"/>
                <w:szCs w:val="21"/>
              </w:rPr>
            </w:pPr>
            <w:r>
              <w:rPr>
                <w:rFonts w:hint="eastAsia" w:ascii="黑体" w:hAnsi="黑体" w:eastAsia="黑体" w:cs="黑体"/>
                <w:sz w:val="21"/>
                <w:szCs w:val="21"/>
              </w:rPr>
              <w:t>ICS</w:t>
            </w:r>
          </w:p>
        </w:tc>
        <w:tc>
          <w:tcPr>
            <w:tcW w:w="8855" w:type="dxa"/>
          </w:tcPr>
          <w:p>
            <w:pPr>
              <w:pStyle w:val="20"/>
              <w:framePr w:wrap="notBeside" w:vAnchor="page" w:hAnchor="page" w:x="1372" w:y="568"/>
              <w:tabs>
                <w:tab w:val="clear" w:pos="4153"/>
                <w:tab w:val="clear" w:pos="8306"/>
              </w:tabs>
              <w:spacing w:line="240" w:lineRule="auto"/>
              <w:jc w:val="both"/>
              <w:rPr>
                <w:rFonts w:hint="eastAsia" w:ascii="黑体" w:hAnsi="黑体" w:eastAsia="黑体" w:cs="黑体"/>
                <w:sz w:val="21"/>
                <w:szCs w:val="21"/>
              </w:rPr>
            </w:pPr>
            <w:r>
              <w:rPr>
                <w:rFonts w:hint="eastAsia" w:ascii="黑体" w:hAnsi="黑体" w:eastAsia="黑体" w:cs="黑体"/>
                <w:sz w:val="21"/>
                <w:szCs w:val="21"/>
              </w:rPr>
              <w:fldChar w:fldCharType="begin">
                <w:ffData>
                  <w:name w:val="ICS"/>
                  <w:enabled/>
                  <w:calcOnExit w:val="0"/>
                  <w:textInput>
                    <w:default w:val="67.040"/>
                  </w:textInput>
                </w:ffData>
              </w:fldChar>
            </w:r>
            <w:bookmarkStart w:id="0" w:name="ICS"/>
            <w:r>
              <w:rPr>
                <w:rFonts w:hint="eastAsia" w:ascii="黑体" w:hAnsi="黑体" w:eastAsia="黑体" w:cs="黑体"/>
                <w:sz w:val="21"/>
                <w:szCs w:val="21"/>
              </w:rPr>
              <w:instrText xml:space="preserve"> FORMTEXT </w:instrText>
            </w:r>
            <w:r>
              <w:rPr>
                <w:rFonts w:hint="eastAsia" w:ascii="黑体" w:hAnsi="黑体" w:eastAsia="黑体" w:cs="黑体"/>
                <w:sz w:val="21"/>
                <w:szCs w:val="21"/>
              </w:rPr>
              <w:fldChar w:fldCharType="separate"/>
            </w:r>
            <w:r>
              <w:rPr>
                <w:rFonts w:hint="eastAsia" w:ascii="黑体" w:hAnsi="黑体" w:eastAsia="黑体" w:cs="黑体"/>
                <w:sz w:val="21"/>
                <w:szCs w:val="21"/>
              </w:rPr>
              <w:t>67.040</w:t>
            </w:r>
            <w:r>
              <w:rPr>
                <w:rFonts w:hint="eastAsia" w:ascii="黑体" w:hAnsi="黑体" w:eastAsia="黑体" w:cs="黑体"/>
                <w:sz w:val="21"/>
                <w:szCs w:val="21"/>
              </w:rPr>
              <w:fldChar w:fldCharType="end"/>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20"/>
              <w:framePr w:wrap="notBeside" w:vAnchor="page" w:hAnchor="page" w:x="1372" w:y="568"/>
              <w:tabs>
                <w:tab w:val="clear" w:pos="4153"/>
                <w:tab w:val="clear" w:pos="8306"/>
              </w:tabs>
              <w:spacing w:before="40" w:line="240" w:lineRule="auto"/>
              <w:jc w:val="left"/>
              <w:rPr>
                <w:rFonts w:hint="eastAsia" w:ascii="黑体" w:hAnsi="黑体" w:eastAsia="黑体" w:cs="黑体"/>
                <w:sz w:val="21"/>
                <w:szCs w:val="21"/>
              </w:rPr>
            </w:pPr>
            <w:r>
              <w:rPr>
                <w:rFonts w:hint="eastAsia" w:ascii="黑体" w:hAnsi="黑体" w:eastAsia="黑体" w:cs="黑体"/>
                <w:sz w:val="21"/>
                <w:szCs w:val="21"/>
              </w:rPr>
              <w:t>CCS</w:t>
            </w:r>
          </w:p>
        </w:tc>
        <w:tc>
          <w:tcPr>
            <w:tcW w:w="8855" w:type="dxa"/>
          </w:tcPr>
          <w:tbl>
            <w:tblPr>
              <w:tblStyle w:val="29"/>
              <w:tblpPr w:vertAnchor="page" w:horzAnchor="margin" w:tblpX="1" w:tblpY="341"/>
              <w:tblOverlap w:val="never"/>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0" w:type="dxa"/>
                <w:bottom w:w="0" w:type="dxa"/>
                <w:right w:w="113" w:type="dxa"/>
              </w:tblCellMar>
            </w:tblPr>
            <w:tblGrid>
              <w:gridCol w:w="9242"/>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0" w:type="dxa"/>
                  <w:bottom w:w="0" w:type="dxa"/>
                  <w:right w:w="113" w:type="dxa"/>
                </w:tblCellMar>
              </w:tblPrEx>
              <w:trPr>
                <w:trHeight w:val="1021" w:hRule="exact"/>
              </w:trPr>
              <w:tc>
                <w:tcPr>
                  <w:tcW w:w="9242" w:type="dxa"/>
                  <w:vAlign w:val="center"/>
                </w:tcPr>
                <w:p>
                  <w:pPr>
                    <w:pStyle w:val="52"/>
                    <w:framePr w:wrap="notBeside" w:vAnchor="page" w:hAnchor="page" w:x="1372" w:y="568"/>
                    <w:ind w:left="420" w:right="624"/>
                    <w:rPr>
                      <w:rFonts w:hint="eastAsia" w:ascii="黑体" w:hAnsi="黑体" w:eastAsia="黑体" w:cs="黑体"/>
                      <w:sz w:val="21"/>
                      <w:szCs w:val="21"/>
                    </w:rPr>
                  </w:pPr>
                  <w:r>
                    <w:rPr>
                      <w:rFonts w:hint="eastAsia" w:ascii="黑体" w:hAnsi="黑体" w:eastAsia="黑体" w:cs="黑体"/>
                      <w:sz w:val="21"/>
                      <w:szCs w:val="21"/>
                    </w:rPr>
                    <w:fldChar w:fldCharType="begin">
                      <w:ffData>
                        <w:name w:val="c1"/>
                        <w:enabled/>
                        <w:calcOnExit w:val="0"/>
                        <w:textInput>
                          <w:maxLength w:val="7"/>
                        </w:textInput>
                      </w:ffData>
                    </w:fldChar>
                  </w:r>
                  <w:bookmarkStart w:id="1" w:name="c1"/>
                  <w:r>
                    <w:rPr>
                      <w:rFonts w:hint="eastAsia" w:ascii="黑体" w:hAnsi="黑体" w:eastAsia="黑体" w:cs="黑体"/>
                      <w:sz w:val="21"/>
                      <w:szCs w:val="21"/>
                    </w:rPr>
                    <w:instrText xml:space="preserve"> FORMTEXT </w:instrText>
                  </w:r>
                  <w:r>
                    <w:rPr>
                      <w:rFonts w:hint="eastAsia" w:ascii="黑体" w:hAnsi="黑体" w:eastAsia="黑体" w:cs="黑体"/>
                      <w:sz w:val="21"/>
                      <w:szCs w:val="21"/>
                    </w:rPr>
                    <w:fldChar w:fldCharType="separate"/>
                  </w:r>
                  <w:r>
                    <w:rPr>
                      <w:rFonts w:hint="eastAsia" w:ascii="黑体" w:hAnsi="黑体" w:eastAsia="黑体" w:cs="黑体"/>
                      <w:sz w:val="21"/>
                      <w:szCs w:val="21"/>
                    </w:rPr>
                    <w:t>     </w:t>
                  </w:r>
                  <w:r>
                    <w:rPr>
                      <w:rFonts w:hint="eastAsia" w:ascii="黑体" w:hAnsi="黑体" w:eastAsia="黑体" w:cs="黑体"/>
                      <w:sz w:val="21"/>
                      <w:szCs w:val="21"/>
                    </w:rPr>
                    <w:fldChar w:fldCharType="end"/>
                  </w:r>
                  <w:bookmarkEnd w:id="1"/>
                </w:p>
              </w:tc>
            </w:tr>
          </w:tbl>
          <w:p>
            <w:pPr>
              <w:pStyle w:val="20"/>
              <w:framePr w:wrap="notBeside" w:vAnchor="page" w:hAnchor="page" w:x="1372" w:y="568"/>
              <w:tabs>
                <w:tab w:val="clear" w:pos="4153"/>
                <w:tab w:val="clear" w:pos="8306"/>
              </w:tabs>
              <w:spacing w:before="40" w:line="240" w:lineRule="auto"/>
              <w:jc w:val="left"/>
              <w:rPr>
                <w:rFonts w:hint="eastAsia" w:ascii="黑体" w:hAnsi="黑体" w:eastAsia="黑体" w:cs="黑体"/>
                <w:sz w:val="21"/>
                <w:szCs w:val="21"/>
              </w:rPr>
            </w:pPr>
            <w:r>
              <w:rPr>
                <w:rFonts w:hint="eastAsia" w:ascii="黑体" w:hAnsi="黑体" w:eastAsia="黑体" w:cs="黑体"/>
                <w:sz w:val="21"/>
                <w:szCs w:val="21"/>
              </w:rPr>
              <w:fldChar w:fldCharType="begin">
                <w:ffData>
                  <w:name w:val="CSDN"/>
                  <w:enabled/>
                  <w:calcOnExit w:val="0"/>
                  <w:textInput>
                    <w:default w:val="X 10"/>
                  </w:textInput>
                </w:ffData>
              </w:fldChar>
            </w:r>
            <w:bookmarkStart w:id="2" w:name="CSDN"/>
            <w:r>
              <w:rPr>
                <w:rFonts w:hint="eastAsia" w:ascii="黑体" w:hAnsi="黑体" w:eastAsia="黑体" w:cs="黑体"/>
                <w:sz w:val="21"/>
                <w:szCs w:val="21"/>
              </w:rPr>
              <w:instrText xml:space="preserve"> FORMTEXT </w:instrText>
            </w:r>
            <w:r>
              <w:rPr>
                <w:rFonts w:hint="eastAsia" w:ascii="黑体" w:hAnsi="黑体" w:eastAsia="黑体" w:cs="黑体"/>
                <w:sz w:val="21"/>
                <w:szCs w:val="21"/>
              </w:rPr>
              <w:fldChar w:fldCharType="separate"/>
            </w:r>
            <w:r>
              <w:rPr>
                <w:rFonts w:hint="eastAsia" w:ascii="黑体" w:hAnsi="黑体" w:eastAsia="黑体" w:cs="黑体"/>
                <w:sz w:val="21"/>
                <w:szCs w:val="21"/>
              </w:rPr>
              <w:t>X 10</w:t>
            </w:r>
            <w:r>
              <w:rPr>
                <w:rFonts w:hint="eastAsia" w:ascii="黑体" w:hAnsi="黑体" w:eastAsia="黑体" w:cs="黑体"/>
                <w:sz w:val="21"/>
                <w:szCs w:val="21"/>
              </w:rPr>
              <w:fldChar w:fldCharType="end"/>
            </w:r>
            <w:bookmarkEnd w:id="2"/>
          </w:p>
        </w:tc>
      </w:tr>
    </w:tbl>
    <w:p>
      <w:pPr>
        <w:pStyle w:val="53"/>
        <w:framePr w:w="9639" w:h="624" w:hRule="exact" w:hSpace="181" w:vSpace="181" w:wrap="around" w:hAnchor="page" w:x="1305" w:y="2269"/>
        <w:rPr>
          <w:rFonts w:ascii="Times New Roman" w:eastAsia="黑体"/>
          <w:b w:val="0"/>
          <w:bCs w:val="0"/>
          <w:w w:val="100"/>
          <w:sz w:val="48"/>
          <w:szCs w:val="48"/>
        </w:rPr>
      </w:pPr>
      <w:bookmarkStart w:id="3" w:name="_Hlk26473981"/>
      <w:r>
        <w:rPr>
          <w:rFonts w:ascii="Times New Roman" w:eastAsia="黑体"/>
          <w:b w:val="0"/>
          <w:w w:val="100"/>
          <w:sz w:val="48"/>
        </w:rPr>
        <w:t>团体</w:t>
      </w:r>
      <w:r>
        <w:rPr>
          <w:rFonts w:ascii="Times New Roman" w:eastAsia="黑体"/>
          <w:b w:val="0"/>
          <w:bCs w:val="0"/>
          <w:w w:val="100"/>
          <w:sz w:val="48"/>
          <w:szCs w:val="48"/>
        </w:rPr>
        <w:t>标准</w:t>
      </w:r>
    </w:p>
    <w:bookmarkEnd w:id="3"/>
    <w:p>
      <w:pPr>
        <w:pStyle w:val="198"/>
        <w:rPr>
          <w:rFonts w:ascii="Times New Roman"/>
        </w:rPr>
      </w:pPr>
      <w:r>
        <w:rPr>
          <w:rFonts w:hint="eastAsia" w:ascii="黑体" w:hAnsi="黑体" w:cs="黑体"/>
        </w:rPr>
        <w:t>T/</w:t>
      </w:r>
      <w:bookmarkStart w:id="4" w:name="NSTD_CODE_F"/>
      <w:r>
        <w:rPr>
          <w:rFonts w:hint="eastAsia" w:ascii="黑体" w:hAnsi="黑体" w:cs="黑体"/>
        </w:rPr>
        <w:fldChar w:fldCharType="begin">
          <w:ffData>
            <w:name w:val="文字1"/>
            <w:enabled/>
            <w:calcOnExit w:val="0"/>
            <w:textInput>
              <w:default w:val="FDSA"/>
            </w:textInput>
          </w:ffData>
        </w:fldChar>
      </w:r>
      <w:bookmarkStart w:id="5" w:name="文字1"/>
      <w:r>
        <w:rPr>
          <w:rFonts w:hint="eastAsia" w:ascii="黑体" w:hAnsi="黑体" w:cs="黑体"/>
        </w:rPr>
        <w:instrText xml:space="preserve"> FORMTEXT </w:instrText>
      </w:r>
      <w:r>
        <w:rPr>
          <w:rFonts w:hint="eastAsia" w:ascii="黑体" w:hAnsi="黑体" w:cs="黑体"/>
        </w:rPr>
        <w:fldChar w:fldCharType="separate"/>
      </w:r>
      <w:r>
        <w:rPr>
          <w:rFonts w:hint="eastAsia" w:ascii="黑体" w:hAnsi="黑体" w:cs="黑体"/>
        </w:rPr>
        <w:t>FDSA</w:t>
      </w:r>
      <w:r>
        <w:rPr>
          <w:rFonts w:hint="eastAsia" w:ascii="黑体" w:hAnsi="黑体" w:cs="黑体"/>
        </w:rPr>
        <w:fldChar w:fldCharType="end"/>
      </w:r>
      <w:bookmarkEnd w:id="5"/>
      <w:r>
        <w:rPr>
          <w:rFonts w:hint="eastAsia" w:ascii="黑体" w:hAnsi="黑体" w:cs="黑体"/>
        </w:rPr>
        <w:t xml:space="preserve"> </w:t>
      </w:r>
      <w:bookmarkEnd w:id="4"/>
      <w:r>
        <w:rPr>
          <w:rFonts w:hint="eastAsia" w:ascii="黑体" w:hAnsi="黑体" w:cs="黑体"/>
        </w:rPr>
        <w:fldChar w:fldCharType="begin">
          <w:ffData>
            <w:enabled/>
            <w:calcOnExit w:val="0"/>
            <w:textInput>
              <w:default w:val="XXX"/>
            </w:textInput>
          </w:ffData>
        </w:fldChar>
      </w:r>
      <w:r>
        <w:rPr>
          <w:rFonts w:hint="eastAsia" w:ascii="黑体" w:hAnsi="黑体" w:cs="黑体"/>
        </w:rPr>
        <w:instrText xml:space="preserve"> FORMTEXT </w:instrText>
      </w:r>
      <w:r>
        <w:rPr>
          <w:rFonts w:hint="eastAsia" w:ascii="黑体" w:hAnsi="黑体" w:cs="黑体"/>
        </w:rPr>
        <w:fldChar w:fldCharType="separate"/>
      </w:r>
      <w:r>
        <w:rPr>
          <w:rFonts w:hint="eastAsia" w:ascii="黑体" w:hAnsi="黑体" w:cs="黑体"/>
        </w:rPr>
        <w:t>XXX</w:t>
      </w:r>
      <w:r>
        <w:rPr>
          <w:rFonts w:hint="eastAsia" w:ascii="黑体" w:hAnsi="黑体" w:cs="黑体"/>
        </w:rPr>
        <w:fldChar w:fldCharType="end"/>
      </w:r>
      <w:r>
        <w:rPr>
          <w:rFonts w:hint="eastAsia" w:ascii="黑体" w:hAnsi="黑体" w:cs="黑体"/>
        </w:rPr>
        <w:t>—</w:t>
      </w:r>
      <w:bookmarkStart w:id="6" w:name="NSTD_CODE_B"/>
      <w:r>
        <w:rPr>
          <w:rFonts w:hint="eastAsia" w:ascii="黑体" w:hAnsi="黑体" w:cs="黑体"/>
        </w:rPr>
        <w:fldChar w:fldCharType="begin">
          <w:ffData>
            <w:name w:val="NSTD_CODE_B"/>
            <w:enabled/>
            <w:calcOnExit w:val="0"/>
            <w:textInput>
              <w:default w:val="2022"/>
            </w:textInput>
          </w:ffData>
        </w:fldChar>
      </w:r>
      <w:r>
        <w:rPr>
          <w:rFonts w:hint="eastAsia" w:ascii="黑体" w:hAnsi="黑体" w:cs="黑体"/>
        </w:rPr>
        <w:instrText xml:space="preserve"> FORMTEXT </w:instrText>
      </w:r>
      <w:r>
        <w:rPr>
          <w:rFonts w:hint="eastAsia" w:ascii="黑体" w:hAnsi="黑体" w:cs="黑体"/>
        </w:rPr>
        <w:fldChar w:fldCharType="separate"/>
      </w:r>
      <w:r>
        <w:rPr>
          <w:rFonts w:hint="eastAsia" w:ascii="黑体" w:hAnsi="黑体" w:cs="黑体"/>
        </w:rPr>
        <w:t>2023</w:t>
      </w:r>
      <w:r>
        <w:rPr>
          <w:rFonts w:hint="eastAsia" w:ascii="黑体" w:hAnsi="黑体" w:cs="黑体"/>
        </w:rPr>
        <w:fldChar w:fldCharType="end"/>
      </w:r>
      <w:bookmarkEnd w:id="6"/>
    </w:p>
    <w:p>
      <w:pPr>
        <w:pStyle w:val="199"/>
        <w:rPr>
          <w:rFonts w:ascii="Times New Roman"/>
        </w:rPr>
      </w:pPr>
      <w:r>
        <w:rPr>
          <w:rFonts w:ascii="Times New Roman"/>
        </w:rPr>
        <w:fldChar w:fldCharType="begin">
          <w:ffData>
            <w:name w:val="OSTD_CODE"/>
            <w:enabled/>
            <w:calcOnExit w:val="0"/>
            <w:textInput/>
          </w:ffData>
        </w:fldChar>
      </w:r>
      <w:bookmarkStart w:id="7" w:name="OSTD_CODE"/>
      <w:r>
        <w:rPr>
          <w:rFonts w:ascii="Times New Roman"/>
        </w:rPr>
        <w:instrText xml:space="preserve"> FORMTEXT </w:instrText>
      </w:r>
      <w:r>
        <w:rPr>
          <w:rFonts w:ascii="Times New Roman"/>
        </w:rPr>
        <w:fldChar w:fldCharType="separate"/>
      </w:r>
      <w:r>
        <w:rPr>
          <w:rFonts w:ascii="Times New Roman"/>
        </w:rPr>
        <w:t>     </w:t>
      </w:r>
      <w:r>
        <w:rPr>
          <w:rFonts w:ascii="Times New Roman"/>
        </w:rPr>
        <w:fldChar w:fldCharType="end"/>
      </w:r>
      <w:bookmarkEnd w:id="7"/>
    </w:p>
    <w:p>
      <w:pPr>
        <w:spacing w:line="240" w:lineRule="auto"/>
        <w:rPr>
          <w:rFonts w:ascii="Times New Roman" w:hAnsi="Times New Roman" w:eastAsia="黑体"/>
          <w:kern w:val="0"/>
          <w:sz w:val="10"/>
          <w:szCs w:val="10"/>
        </w:rPr>
      </w:pPr>
      <w:r>
        <w:rPr>
          <w:rFonts w:ascii="Times New Roman" w:hAnsi="Times New Roman" w:eastAsia="黑体"/>
          <w:kern w:val="0"/>
          <w:sz w:val="10"/>
          <w:szCs w:val="10"/>
        </w:rPr>
        <mc:AlternateContent>
          <mc:Choice Requires="wps">
            <w:drawing>
              <wp:anchor distT="0" distB="0" distL="114300" distR="114300" simplePos="0" relativeHeight="251660288" behindDoc="0" locked="0" layoutInCell="1" allowOverlap="0">
                <wp:simplePos x="0" y="0"/>
                <wp:positionH relativeFrom="page">
                  <wp:posOffset>900430</wp:posOffset>
                </wp:positionH>
                <wp:positionV relativeFrom="page">
                  <wp:posOffset>2700020</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9pt;margin-top:212.6pt;height:0pt;width:481.9pt;mso-position-horizontal-relative:page;mso-position-vertical-relative:page;z-index:251660288;mso-width-relative:page;mso-height-relative:page;" filled="f" stroked="t" coordsize="21600,21600" o:allowoverlap="f" o:gfxdata="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nf4jzNgAAAAM&#10;AQAADwAAAAAAAAABACAAAAAiAAAAZHJzL2Rvd25yZXYueG1sUEsBAhQAFAAAAAgAh07iQAM1DObj&#10;AQAAqgMAAA4AAAAAAAAAAQAgAAAAJwEAAGRycy9lMm9Eb2MueG1sUEsFBgAAAAAGAAYAWQEAAHwF&#10;AAAAAA==&#10;">
                <v:fill on="f" focussize="0,0"/>
                <v:stroke color="#000000" joinstyle="round"/>
                <v:imagedata o:title=""/>
                <o:lock v:ext="edit" aspectratio="f"/>
              </v:line>
            </w:pict>
          </mc:Fallback>
        </mc:AlternateContent>
      </w:r>
    </w:p>
    <w:p>
      <w:pPr>
        <w:pStyle w:val="53"/>
        <w:framePr w:w="9639" w:h="6976" w:hRule="exact" w:hSpace="0" w:vSpace="0" w:wrap="around" w:hAnchor="page" w:y="6408"/>
        <w:jc w:val="center"/>
        <w:rPr>
          <w:rFonts w:ascii="Times New Roman" w:eastAsia="黑体"/>
          <w:b w:val="0"/>
          <w:bCs w:val="0"/>
          <w:w w:val="100"/>
        </w:rPr>
      </w:pPr>
    </w:p>
    <w:p>
      <w:pPr>
        <w:pStyle w:val="200"/>
        <w:framePr w:h="6974" w:hRule="exact" w:wrap="around" w:x="1419" w:anchorLock="1"/>
        <w:rPr>
          <w:rFonts w:ascii="Times New Roman" w:hAnsi="Times New Roman"/>
        </w:rPr>
      </w:pPr>
      <w:bookmarkStart w:id="8" w:name="CSTD_NAME"/>
      <w:r>
        <w:rPr>
          <w:rFonts w:hint="eastAsia" w:ascii="黑体" w:hAnsi="黑体" w:cs="黑体"/>
        </w:rPr>
        <w:fldChar w:fldCharType="begin">
          <w:ffData>
            <w:name w:val="CSTD_NAME"/>
            <w:enabled/>
            <w:calcOnExit w:val="0"/>
            <w:textInput>
              <w:default w:val="口服胶原蛋白生物利用度的评价方法"/>
            </w:textInput>
          </w:ffData>
        </w:fldChar>
      </w:r>
      <w:r>
        <w:rPr>
          <w:rFonts w:hint="eastAsia" w:ascii="黑体" w:hAnsi="黑体" w:cs="黑体"/>
        </w:rPr>
        <w:instrText xml:space="preserve">FORMTEXT</w:instrText>
      </w:r>
      <w:r>
        <w:rPr>
          <w:rFonts w:hint="eastAsia" w:ascii="黑体" w:hAnsi="黑体" w:cs="黑体"/>
        </w:rPr>
        <w:fldChar w:fldCharType="separate"/>
      </w:r>
      <w:r>
        <w:rPr>
          <w:rFonts w:hint="eastAsia" w:ascii="黑体" w:hAnsi="黑体" w:cs="黑体"/>
        </w:rPr>
        <w:t>口服胶原蛋白生物利用度的评价方法</w:t>
      </w:r>
      <w:r>
        <w:rPr>
          <w:rFonts w:hint="eastAsia" w:ascii="黑体" w:hAnsi="黑体" w:cs="黑体"/>
        </w:rPr>
        <w:fldChar w:fldCharType="end"/>
      </w:r>
      <w:bookmarkEnd w:id="8"/>
    </w:p>
    <w:p>
      <w:pPr>
        <w:framePr w:w="9639" w:h="6974" w:hRule="exact" w:wrap="around" w:vAnchor="page" w:hAnchor="page" w:x="1419" w:y="6408" w:anchorLock="1"/>
        <w:ind w:left="-1418"/>
        <w:rPr>
          <w:rFonts w:ascii="Times New Roman" w:hAnsi="Times New Roman"/>
        </w:rPr>
      </w:pPr>
    </w:p>
    <w:p>
      <w:pPr>
        <w:pStyle w:val="128"/>
        <w:framePr w:w="9639" w:h="6974" w:hRule="exact" w:wrap="around" w:vAnchor="page" w:hAnchor="page" w:x="1419" w:y="6408" w:anchorLock="1"/>
        <w:textAlignment w:val="bottom"/>
        <w:rPr>
          <w:rFonts w:eastAsia="黑体"/>
          <w:szCs w:val="28"/>
        </w:rPr>
      </w:pPr>
      <w:bookmarkStart w:id="9" w:name="ESTD_NAME"/>
      <w:bookmarkStart w:id="10" w:name="OLE_LINK29"/>
      <w:r>
        <w:rPr>
          <w:rFonts w:hint="eastAsia" w:ascii="黑体" w:hAnsi="黑体" w:eastAsia="黑体" w:cs="黑体"/>
          <w:szCs w:val="28"/>
        </w:rPr>
        <w:fldChar w:fldCharType="begin">
          <w:ffData>
            <w:name w:val="ESTD_NAME"/>
            <w:enabled/>
            <w:calcOnExit w:val="0"/>
            <w:textInput>
              <w:default w:val="Method for evaluation of the bioavailability of orally consumed collagen"/>
            </w:textInput>
          </w:ffData>
        </w:fldChar>
      </w:r>
      <w:r>
        <w:rPr>
          <w:rFonts w:hint="eastAsia" w:ascii="黑体" w:hAnsi="黑体" w:eastAsia="黑体" w:cs="黑体"/>
          <w:szCs w:val="28"/>
        </w:rPr>
        <w:instrText xml:space="preserve">FORMTEXT</w:instrText>
      </w:r>
      <w:r>
        <w:rPr>
          <w:rFonts w:hint="eastAsia" w:ascii="黑体" w:hAnsi="黑体" w:eastAsia="黑体" w:cs="黑体"/>
          <w:szCs w:val="28"/>
        </w:rPr>
        <w:fldChar w:fldCharType="separate"/>
      </w:r>
      <w:r>
        <w:rPr>
          <w:rFonts w:hint="eastAsia" w:ascii="黑体" w:hAnsi="黑体" w:eastAsia="黑体" w:cs="黑体"/>
          <w:szCs w:val="28"/>
        </w:rPr>
        <w:t>Method for evaluation of the bioavailability of orally consumed collagen</w:t>
      </w:r>
      <w:r>
        <w:rPr>
          <w:rFonts w:hint="eastAsia" w:ascii="黑体" w:hAnsi="黑体" w:eastAsia="黑体" w:cs="黑体"/>
          <w:szCs w:val="28"/>
        </w:rPr>
        <w:fldChar w:fldCharType="end"/>
      </w:r>
      <w:bookmarkEnd w:id="9"/>
    </w:p>
    <w:bookmarkEnd w:id="10"/>
    <w:p>
      <w:pPr>
        <w:pStyle w:val="128"/>
        <w:framePr w:w="9639" w:h="6974" w:hRule="exact" w:wrap="around" w:vAnchor="page" w:hAnchor="page" w:x="1419" w:y="6408" w:anchorLock="1"/>
        <w:spacing w:before="440" w:after="160"/>
        <w:jc w:val="both"/>
        <w:textAlignment w:val="bottom"/>
        <w:rPr>
          <w:sz w:val="24"/>
          <w:szCs w:val="28"/>
        </w:rPr>
      </w:pPr>
    </w:p>
    <w:p>
      <w:pPr>
        <w:pStyle w:val="128"/>
        <w:framePr w:w="9639" w:h="6974" w:hRule="exact" w:wrap="around" w:vAnchor="page" w:hAnchor="page" w:x="1419" w:y="6408" w:anchorLock="1"/>
        <w:spacing w:before="180" w:line="240" w:lineRule="atLeast"/>
        <w:textAlignment w:val="bottom"/>
        <w:rPr>
          <w:sz w:val="21"/>
          <w:szCs w:val="28"/>
        </w:rPr>
      </w:pPr>
      <w:bookmarkStart w:id="11" w:name="CMPLSH_DATE"/>
      <w:r>
        <w:rPr>
          <w:sz w:val="21"/>
          <w:szCs w:val="28"/>
        </w:rPr>
        <w:fldChar w:fldCharType="begin">
          <w:ffData>
            <w:name w:val="CMPLSH_DATE"/>
            <w:enabled/>
            <w:calcOnExit w:val="0"/>
            <w:textInput>
              <w:default w:val="征求意见稿"/>
            </w:textInput>
          </w:ffData>
        </w:fldChar>
      </w:r>
      <w:r>
        <w:rPr>
          <w:sz w:val="21"/>
          <w:szCs w:val="28"/>
        </w:rPr>
        <w:instrText xml:space="preserve">FORMTEXT</w:instrText>
      </w:r>
      <w:r>
        <w:rPr>
          <w:sz w:val="21"/>
          <w:szCs w:val="28"/>
        </w:rPr>
        <w:fldChar w:fldCharType="separate"/>
      </w:r>
      <w:r>
        <w:rPr>
          <w:sz w:val="21"/>
          <w:szCs w:val="28"/>
        </w:rPr>
        <w:t>征求意见稿</w:t>
      </w:r>
      <w:r>
        <w:rPr>
          <w:sz w:val="21"/>
          <w:szCs w:val="28"/>
        </w:rPr>
        <w:fldChar w:fldCharType="end"/>
      </w:r>
      <w:bookmarkEnd w:id="11"/>
    </w:p>
    <w:p>
      <w:pPr>
        <w:pStyle w:val="128"/>
        <w:framePr w:w="9639" w:h="6974" w:hRule="exact" w:wrap="around" w:vAnchor="page" w:hAnchor="page" w:x="1419" w:y="6408" w:anchorLock="1"/>
        <w:spacing w:before="720" w:beforeLines="300" w:after="72" w:afterLines="30" w:line="240" w:lineRule="auto"/>
        <w:textAlignment w:val="bottom"/>
        <w:rPr>
          <w:b/>
          <w:sz w:val="21"/>
          <w:szCs w:val="28"/>
        </w:rPr>
      </w:pPr>
    </w:p>
    <w:p>
      <w:pPr>
        <w:pStyle w:val="196"/>
        <w:framePr w:wrap="around" w:y="14176"/>
      </w:pPr>
      <w:r>
        <w:rPr>
          <w:rFonts w:hint="eastAsia" w:ascii="黑体" w:hAnsi="黑体" w:cs="黑体"/>
        </w:rPr>
        <w:fldChar w:fldCharType="begin">
          <w:ffData>
            <w:name w:val="PLSH_DATE_Y"/>
            <w:enabled/>
            <w:calcOnExit w:val="0"/>
            <w:textInput>
              <w:default w:val="2022"/>
              <w:maxLength w:val="4"/>
            </w:textInput>
          </w:ffData>
        </w:fldChar>
      </w:r>
      <w:bookmarkStart w:id="12" w:name="PLSH_DATE_Y"/>
      <w:r>
        <w:rPr>
          <w:rFonts w:hint="eastAsia" w:ascii="黑体" w:hAnsi="黑体" w:cs="黑体"/>
        </w:rPr>
        <w:instrText xml:space="preserve"> FORMTEXT </w:instrText>
      </w:r>
      <w:r>
        <w:rPr>
          <w:rFonts w:hint="eastAsia" w:ascii="黑体" w:hAnsi="黑体" w:cs="黑体"/>
        </w:rPr>
        <w:fldChar w:fldCharType="separate"/>
      </w:r>
      <w:r>
        <w:rPr>
          <w:rFonts w:hint="eastAsia" w:ascii="黑体" w:hAnsi="黑体" w:cs="黑体"/>
        </w:rPr>
        <w:t>2023</w:t>
      </w:r>
      <w:r>
        <w:rPr>
          <w:rFonts w:hint="eastAsia" w:ascii="黑体" w:hAnsi="黑体" w:cs="黑体"/>
        </w:rPr>
        <w:fldChar w:fldCharType="end"/>
      </w:r>
      <w:bookmarkEnd w:id="12"/>
      <w:r>
        <w:rPr>
          <w:rFonts w:hint="eastAsia" w:ascii="黑体" w:hAnsi="黑体" w:cs="黑体"/>
        </w:rPr>
        <w:t>-</w:t>
      </w:r>
      <w:r>
        <w:rPr>
          <w:rFonts w:hint="eastAsia" w:ascii="黑体" w:hAnsi="黑体" w:cs="黑体"/>
        </w:rPr>
        <w:fldChar w:fldCharType="begin">
          <w:ffData>
            <w:name w:val="PLSH_DATE_M"/>
            <w:enabled/>
            <w:calcOnExit w:val="0"/>
            <w:textInput>
              <w:default w:val="XX"/>
              <w:maxLength w:val="2"/>
            </w:textInput>
          </w:ffData>
        </w:fldChar>
      </w:r>
      <w:bookmarkStart w:id="13" w:name="PLSH_DATE_M"/>
      <w:r>
        <w:rPr>
          <w:rFonts w:hint="eastAsia" w:ascii="黑体" w:hAnsi="黑体" w:cs="黑体"/>
        </w:rPr>
        <w:instrText xml:space="preserve"> FORMTEXT </w:instrText>
      </w:r>
      <w:r>
        <w:rPr>
          <w:rFonts w:hint="eastAsia" w:ascii="黑体" w:hAnsi="黑体" w:cs="黑体"/>
        </w:rPr>
        <w:fldChar w:fldCharType="separate"/>
      </w:r>
      <w:r>
        <w:rPr>
          <w:rFonts w:hint="eastAsia" w:ascii="黑体" w:hAnsi="黑体" w:cs="黑体"/>
        </w:rPr>
        <w:t>XX</w:t>
      </w:r>
      <w:r>
        <w:rPr>
          <w:rFonts w:hint="eastAsia" w:ascii="黑体" w:hAnsi="黑体" w:cs="黑体"/>
        </w:rPr>
        <w:fldChar w:fldCharType="end"/>
      </w:r>
      <w:bookmarkEnd w:id="13"/>
      <w:r>
        <w:rPr>
          <w:rFonts w:hint="eastAsia" w:ascii="黑体" w:hAnsi="黑体" w:cs="黑体"/>
        </w:rPr>
        <w:t>-</w:t>
      </w:r>
      <w:r>
        <w:rPr>
          <w:rFonts w:hint="eastAsia" w:ascii="黑体" w:hAnsi="黑体" w:cs="黑体"/>
        </w:rPr>
        <w:fldChar w:fldCharType="begin">
          <w:ffData>
            <w:name w:val="PLSH_DATE_D"/>
            <w:enabled/>
            <w:calcOnExit w:val="0"/>
            <w:textInput>
              <w:default w:val="XX"/>
              <w:maxLength w:val="2"/>
            </w:textInput>
          </w:ffData>
        </w:fldChar>
      </w:r>
      <w:bookmarkStart w:id="14" w:name="PLSH_DATE_D"/>
      <w:r>
        <w:rPr>
          <w:rFonts w:hint="eastAsia" w:ascii="黑体" w:hAnsi="黑体" w:cs="黑体"/>
        </w:rPr>
        <w:instrText xml:space="preserve"> FORMTEXT </w:instrText>
      </w:r>
      <w:r>
        <w:rPr>
          <w:rFonts w:hint="eastAsia" w:ascii="黑体" w:hAnsi="黑体" w:cs="黑体"/>
        </w:rPr>
        <w:fldChar w:fldCharType="separate"/>
      </w:r>
      <w:r>
        <w:rPr>
          <w:rFonts w:hint="eastAsia" w:ascii="黑体" w:hAnsi="黑体" w:cs="黑体"/>
        </w:rPr>
        <w:t>XX</w:t>
      </w:r>
      <w:r>
        <w:rPr>
          <w:rFonts w:hint="eastAsia" w:ascii="黑体" w:hAnsi="黑体" w:cs="黑体"/>
        </w:rPr>
        <w:fldChar w:fldCharType="end"/>
      </w:r>
      <w:bookmarkEnd w:id="14"/>
      <w:r>
        <w:rPr>
          <w:rFonts w:hint="eastAsia" w:ascii="黑体" w:hAnsi="黑体" w:cs="黑体"/>
        </w:rPr>
        <w:t>发布</w:t>
      </w:r>
    </w:p>
    <w:p>
      <w:pPr>
        <w:pStyle w:val="197"/>
        <w:framePr w:wrap="around" w:y="14176"/>
        <w:rPr>
          <w:rFonts w:hint="eastAsia" w:ascii="黑体" w:hAnsi="黑体" w:cs="黑体"/>
        </w:rPr>
      </w:pPr>
      <w:r>
        <w:rPr>
          <w:rFonts w:hint="eastAsia" w:ascii="黑体" w:hAnsi="黑体" w:cs="黑体"/>
        </w:rPr>
        <w:fldChar w:fldCharType="begin">
          <w:ffData>
            <w:name w:val="CROT_DATE_Y"/>
            <w:enabled/>
            <w:calcOnExit w:val="0"/>
            <w:textInput>
              <w:default w:val="2022"/>
              <w:maxLength w:val="4"/>
            </w:textInput>
          </w:ffData>
        </w:fldChar>
      </w:r>
      <w:bookmarkStart w:id="15" w:name="CROT_DATE_Y"/>
      <w:r>
        <w:rPr>
          <w:rFonts w:hint="eastAsia" w:ascii="黑体" w:hAnsi="黑体" w:cs="黑体"/>
        </w:rPr>
        <w:instrText xml:space="preserve"> FORMTEXT </w:instrText>
      </w:r>
      <w:r>
        <w:rPr>
          <w:rFonts w:hint="eastAsia" w:ascii="黑体" w:hAnsi="黑体" w:cs="黑体"/>
        </w:rPr>
        <w:fldChar w:fldCharType="separate"/>
      </w:r>
      <w:r>
        <w:rPr>
          <w:rFonts w:hint="eastAsia" w:ascii="黑体" w:hAnsi="黑体" w:cs="黑体"/>
        </w:rPr>
        <w:t>2023</w:t>
      </w:r>
      <w:r>
        <w:rPr>
          <w:rFonts w:hint="eastAsia" w:ascii="黑体" w:hAnsi="黑体" w:cs="黑体"/>
        </w:rPr>
        <w:fldChar w:fldCharType="end"/>
      </w:r>
      <w:bookmarkEnd w:id="15"/>
      <w:r>
        <w:rPr>
          <w:rFonts w:hint="eastAsia" w:ascii="黑体" w:hAnsi="黑体" w:cs="黑体"/>
        </w:rPr>
        <w:t>-</w:t>
      </w:r>
      <w:r>
        <w:rPr>
          <w:rFonts w:hint="eastAsia" w:ascii="黑体" w:hAnsi="黑体" w:cs="黑体"/>
        </w:rPr>
        <w:fldChar w:fldCharType="begin">
          <w:ffData>
            <w:name w:val="CROT_DATE_M"/>
            <w:enabled/>
            <w:calcOnExit w:val="0"/>
            <w:textInput>
              <w:default w:val="XX"/>
              <w:maxLength w:val="2"/>
            </w:textInput>
          </w:ffData>
        </w:fldChar>
      </w:r>
      <w:bookmarkStart w:id="16" w:name="CROT_DATE_M"/>
      <w:r>
        <w:rPr>
          <w:rFonts w:hint="eastAsia" w:ascii="黑体" w:hAnsi="黑体" w:cs="黑体"/>
        </w:rPr>
        <w:instrText xml:space="preserve"> FORMTEXT </w:instrText>
      </w:r>
      <w:r>
        <w:rPr>
          <w:rFonts w:hint="eastAsia" w:ascii="黑体" w:hAnsi="黑体" w:cs="黑体"/>
        </w:rPr>
        <w:fldChar w:fldCharType="separate"/>
      </w:r>
      <w:r>
        <w:rPr>
          <w:rFonts w:hint="eastAsia" w:ascii="黑体" w:hAnsi="黑体" w:cs="黑体"/>
        </w:rPr>
        <w:t>XX</w:t>
      </w:r>
      <w:r>
        <w:rPr>
          <w:rFonts w:hint="eastAsia" w:ascii="黑体" w:hAnsi="黑体" w:cs="黑体"/>
        </w:rPr>
        <w:fldChar w:fldCharType="end"/>
      </w:r>
      <w:bookmarkEnd w:id="16"/>
      <w:r>
        <w:rPr>
          <w:rFonts w:hint="eastAsia" w:ascii="黑体" w:hAnsi="黑体" w:cs="黑体"/>
        </w:rPr>
        <w:t>-</w:t>
      </w:r>
      <w:r>
        <w:rPr>
          <w:rFonts w:hint="eastAsia" w:ascii="黑体" w:hAnsi="黑体" w:cs="黑体"/>
        </w:rPr>
        <w:fldChar w:fldCharType="begin">
          <w:ffData>
            <w:name w:val="CROT_DATE_D"/>
            <w:enabled/>
            <w:calcOnExit w:val="0"/>
            <w:textInput>
              <w:default w:val="XX"/>
              <w:maxLength w:val="2"/>
            </w:textInput>
          </w:ffData>
        </w:fldChar>
      </w:r>
      <w:bookmarkStart w:id="17" w:name="CROT_DATE_D"/>
      <w:r>
        <w:rPr>
          <w:rFonts w:hint="eastAsia" w:ascii="黑体" w:hAnsi="黑体" w:cs="黑体"/>
        </w:rPr>
        <w:instrText xml:space="preserve"> FORMTEXT </w:instrText>
      </w:r>
      <w:r>
        <w:rPr>
          <w:rFonts w:hint="eastAsia" w:ascii="黑体" w:hAnsi="黑体" w:cs="黑体"/>
        </w:rPr>
        <w:fldChar w:fldCharType="separate"/>
      </w:r>
      <w:r>
        <w:rPr>
          <w:rFonts w:hint="eastAsia" w:ascii="黑体" w:hAnsi="黑体" w:cs="黑体"/>
        </w:rPr>
        <w:t>XX</w:t>
      </w:r>
      <w:r>
        <w:rPr>
          <w:rFonts w:hint="eastAsia" w:ascii="黑体" w:hAnsi="黑体" w:cs="黑体"/>
        </w:rPr>
        <w:fldChar w:fldCharType="end"/>
      </w:r>
      <w:bookmarkEnd w:id="17"/>
      <w:r>
        <w:rPr>
          <w:rFonts w:hint="eastAsia" w:ascii="黑体" w:hAnsi="黑体" w:cs="黑体"/>
        </w:rPr>
        <w:t>实施</w:t>
      </w:r>
    </w:p>
    <w:p>
      <w:pPr>
        <w:pStyle w:val="154"/>
        <w:framePr w:h="584" w:hRule="exact" w:hSpace="181" w:vSpace="181" w:wrap="around" w:vAnchor="page" w:hAnchor="margin" w:y="15092"/>
        <w:rPr>
          <w:rFonts w:ascii="Times New Roman"/>
        </w:rPr>
      </w:pPr>
      <w:r>
        <w:rPr>
          <w:rFonts w:ascii="Times New Roman"/>
          <w:w w:val="100"/>
          <w:sz w:val="28"/>
        </w:rPr>
        <w:fldChar w:fldCharType="begin">
          <w:ffData>
            <w:name w:val="fm"/>
            <w:enabled/>
            <w:calcOnExit w:val="0"/>
            <w:textInput>
              <w:default w:val="中国食品药品企业质量安全促进会"/>
            </w:textInput>
          </w:ffData>
        </w:fldChar>
      </w:r>
      <w:bookmarkStart w:id="18" w:name="fm"/>
      <w:r>
        <w:rPr>
          <w:rFonts w:ascii="Times New Roman"/>
          <w:w w:val="100"/>
          <w:sz w:val="28"/>
        </w:rPr>
        <w:instrText xml:space="preserve"> FORMTEXT </w:instrText>
      </w:r>
      <w:r>
        <w:rPr>
          <w:rFonts w:ascii="Times New Roman"/>
          <w:w w:val="100"/>
          <w:sz w:val="28"/>
        </w:rPr>
        <w:fldChar w:fldCharType="separate"/>
      </w:r>
      <w:r>
        <w:rPr>
          <w:rFonts w:ascii="Times New Roman"/>
          <w:w w:val="100"/>
          <w:sz w:val="28"/>
        </w:rPr>
        <w:t>中国食品药品企业质量安全促进会</w:t>
      </w:r>
      <w:r>
        <w:rPr>
          <w:rFonts w:ascii="Times New Roman"/>
          <w:w w:val="100"/>
          <w:sz w:val="28"/>
        </w:rPr>
        <w:fldChar w:fldCharType="end"/>
      </w:r>
      <w:bookmarkEnd w:id="18"/>
      <w:r>
        <w:rPr>
          <w:rFonts w:ascii="Times New Roman"/>
          <w:w w:val="100"/>
          <w:sz w:val="28"/>
        </w:rPr>
        <w:t>  </w:t>
      </w:r>
      <w:r>
        <w:rPr>
          <w:rStyle w:val="232"/>
          <w:rFonts w:ascii="Times New Roman"/>
          <w:position w:val="0"/>
        </w:rPr>
        <w:t>发</w:t>
      </w:r>
      <w:r>
        <w:rPr>
          <w:rStyle w:val="232"/>
          <w:rFonts w:ascii="Times New Roman"/>
          <w:spacing w:val="0"/>
          <w:position w:val="0"/>
        </w:rPr>
        <w:t>布</w:t>
      </w:r>
    </w:p>
    <w:p>
      <w:pPr>
        <w:rPr>
          <w:rFonts w:ascii="Times New Roman" w:hAnsi="Times New Roman"/>
          <w:sz w:val="28"/>
          <w:szCs w:val="28"/>
        </w:rPr>
        <w:sectPr>
          <w:headerReference r:id="rId6" w:type="first"/>
          <w:footerReference r:id="rId8" w:type="first"/>
          <w:headerReference r:id="rId5" w:type="default"/>
          <w:footerReference r:id="rId7" w:type="even"/>
          <w:type w:val="continuous"/>
          <w:pgSz w:w="11906" w:h="16838"/>
          <w:pgMar w:top="567" w:right="1134" w:bottom="1134" w:left="1134" w:header="1418" w:footer="1134" w:gutter="284"/>
          <w:cols w:space="425" w:num="1"/>
          <w:titlePg/>
          <w:docGrid w:linePitch="312" w:charSpace="0"/>
        </w:sectPr>
      </w:pPr>
      <w:r>
        <w:rPr>
          <w:rFonts w:ascii="Times New Roman" w:hAnsi="Times New Roman"/>
          <w:sz w:val="28"/>
          <w:szCs w:val="28"/>
        </w:rPr>
        <mc:AlternateContent>
          <mc:Choice Requires="wps">
            <w:drawing>
              <wp:anchor distT="0" distB="0" distL="114300" distR="114300" simplePos="0" relativeHeight="251661312" behindDoc="0" locked="1" layoutInCell="1" allowOverlap="1">
                <wp:simplePos x="0" y="0"/>
                <wp:positionH relativeFrom="page">
                  <wp:posOffset>899795</wp:posOffset>
                </wp:positionH>
                <wp:positionV relativeFrom="page">
                  <wp:posOffset>9252585</wp:posOffset>
                </wp:positionV>
                <wp:extent cx="6120130" cy="0"/>
                <wp:effectExtent l="0" t="0" r="0" b="0"/>
                <wp:wrapNone/>
                <wp:docPr id="4" name="直接连接符 4"/>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85pt;margin-top:728.55pt;height:0pt;width:481.9pt;mso-position-horizontal-relative:page;mso-position-vertical-relative:page;z-index:251661312;mso-width-relative:page;mso-height-relative:page;" filled="f" stroked="t" coordsize="21600,21600" o:gfxdata="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5qdGL1wAAAA4B&#10;AAAPAAAAAAAAAAEAIAAAACIAAABkcnMvZG93bnJldi54bWxQSwECFAAUAAAACACHTuJAcE4iM+MB&#10;AACqAwAADgAAAAAAAAABACAAAAAmAQAAZHJzL2Uyb0RvYy54bWxQSwUGAAAAAAYABgBZAQAAewUA&#10;AAAA&#10;">
                <v:fill on="f" focussize="0,0"/>
                <v:stroke color="#000000" joinstyle="round"/>
                <v:imagedata o:title=""/>
                <o:lock v:ext="edit" aspectratio="f"/>
                <w10:anchorlock/>
              </v:line>
            </w:pict>
          </mc:Fallback>
        </mc:AlternateContent>
      </w:r>
    </w:p>
    <w:p>
      <w:pPr>
        <w:pStyle w:val="94"/>
        <w:spacing w:before="850" w:after="680" w:afterLines="0"/>
        <w:rPr>
          <w:rFonts w:ascii="Times New Roman" w:hAnsi="Times New Roman"/>
        </w:rPr>
      </w:pPr>
      <w:bookmarkStart w:id="19" w:name="BookMark1"/>
      <w:bookmarkStart w:id="20" w:name="_Toc107842051"/>
      <w:bookmarkStart w:id="21" w:name="_Toc108566363"/>
      <w:bookmarkStart w:id="22" w:name="_Toc107842722"/>
      <w:bookmarkStart w:id="23" w:name="_Toc112825828"/>
      <w:bookmarkStart w:id="24" w:name="_Toc106365706"/>
      <w:bookmarkStart w:id="25" w:name="_Toc106365557"/>
      <w:bookmarkStart w:id="26" w:name="_Toc106365611"/>
      <w:bookmarkStart w:id="27" w:name="_Toc107841983"/>
      <w:r>
        <w:rPr>
          <w:rFonts w:ascii="Times New Roman" w:hAnsi="Times New Roman"/>
          <w:spacing w:val="320"/>
        </w:rPr>
        <w:t>目</w:t>
      </w:r>
      <w:r>
        <w:rPr>
          <w:rFonts w:ascii="Times New Roman" w:hAnsi="Times New Roman"/>
        </w:rPr>
        <w:t>次</w:t>
      </w:r>
    </w:p>
    <w:p>
      <w:pPr>
        <w:pStyle w:val="21"/>
        <w:tabs>
          <w:tab w:val="right" w:leader="dot" w:pos="9344"/>
        </w:tabs>
        <w:rPr>
          <w:rFonts w:asciiTheme="minorHAnsi" w:hAnsiTheme="minorHAnsi" w:eastAsiaTheme="minorEastAsia" w:cstheme="minorBidi"/>
          <w:szCs w:val="22"/>
        </w:rPr>
      </w:pPr>
      <w:r>
        <w:rPr>
          <w:rFonts w:ascii="Times New Roman" w:hAnsi="Times New Roman"/>
        </w:rPr>
        <w:fldChar w:fldCharType="begin"/>
      </w:r>
      <w:r>
        <w:rPr>
          <w:rFonts w:ascii="Times New Roman" w:hAnsi="Times New Roman"/>
        </w:rPr>
        <w:instrText xml:space="preserve"> TOC \o "1-1" \h </w:instrText>
      </w:r>
      <w:r>
        <w:rPr>
          <w:rFonts w:ascii="Times New Roman" w:hAnsi="Times New Roman"/>
        </w:rPr>
        <w:fldChar w:fldCharType="separate"/>
      </w:r>
    </w:p>
    <w:sdt>
      <w:sdtPr>
        <w:rPr>
          <w:rFonts w:ascii="Calibri" w:hAnsi="Calibri" w:eastAsia="宋体" w:cs="Times New Roman"/>
          <w:color w:val="auto"/>
          <w:kern w:val="2"/>
          <w:sz w:val="21"/>
          <w:szCs w:val="21"/>
          <w:lang w:val="zh-CN"/>
        </w:rPr>
        <w:id w:val="-2018687521"/>
        <w:docPartObj>
          <w:docPartGallery w:val="Table of Contents"/>
          <w:docPartUnique/>
        </w:docPartObj>
      </w:sdtPr>
      <w:sdtEndPr>
        <w:rPr>
          <w:rFonts w:ascii="Calibri" w:hAnsi="Calibri" w:eastAsia="宋体" w:cs="Times New Roman"/>
          <w:b/>
          <w:bCs/>
          <w:color w:val="auto"/>
          <w:kern w:val="2"/>
          <w:sz w:val="21"/>
          <w:szCs w:val="21"/>
          <w:lang w:val="zh-CN"/>
        </w:rPr>
      </w:sdtEndPr>
      <w:sdtContent>
        <w:p>
          <w:pPr>
            <w:pStyle w:val="254"/>
          </w:pPr>
        </w:p>
        <w:p>
          <w:pPr>
            <w:pStyle w:val="21"/>
            <w:tabs>
              <w:tab w:val="right" w:leader="dot" w:pos="9344"/>
            </w:tabs>
            <w:spacing w:before="79" w:beforeLines="25" w:after="79" w:afterLines="25"/>
            <w:rPr>
              <w:rFonts w:asciiTheme="minorHAnsi" w:hAnsiTheme="minorHAnsi" w:eastAsiaTheme="minorEastAsia" w:cstheme="minorBidi"/>
              <w:szCs w:val="22"/>
            </w:rPr>
          </w:pPr>
          <w:r>
            <w:fldChar w:fldCharType="begin"/>
          </w:r>
          <w:r>
            <w:instrText xml:space="preserve"> TOC \o "1-3" \h \z \u </w:instrText>
          </w:r>
          <w:r>
            <w:fldChar w:fldCharType="separate"/>
          </w:r>
          <w:r>
            <w:fldChar w:fldCharType="begin"/>
          </w:r>
          <w:r>
            <w:instrText xml:space="preserve"> HYPERLINK \l "_Toc128167885" </w:instrText>
          </w:r>
          <w:r>
            <w:fldChar w:fldCharType="separate"/>
          </w:r>
          <w:r>
            <w:rPr>
              <w:rStyle w:val="30"/>
              <w:rFonts w:ascii="宋体"/>
              <w:spacing w:val="0"/>
            </w:rPr>
            <w:t>前</w:t>
          </w:r>
          <w:r>
            <w:rPr>
              <w:rStyle w:val="30"/>
              <w:rFonts w:ascii="宋体"/>
            </w:rPr>
            <w:t>言</w:t>
          </w:r>
          <w:r>
            <w:tab/>
          </w:r>
          <w:r>
            <w:fldChar w:fldCharType="begin"/>
          </w:r>
          <w:r>
            <w:instrText xml:space="preserve"> PAGEREF _Toc128167885 \h </w:instrText>
          </w:r>
          <w:r>
            <w:fldChar w:fldCharType="separate"/>
          </w:r>
          <w:r>
            <w:t>II</w:t>
          </w:r>
          <w:r>
            <w:fldChar w:fldCharType="end"/>
          </w:r>
          <w:r>
            <w:fldChar w:fldCharType="end"/>
          </w:r>
        </w:p>
        <w:p>
          <w:pPr>
            <w:pStyle w:val="21"/>
            <w:tabs>
              <w:tab w:val="right" w:leader="dot" w:pos="9344"/>
            </w:tabs>
            <w:spacing w:before="79" w:beforeLines="25" w:after="79" w:afterLines="25"/>
            <w:rPr>
              <w:rFonts w:asciiTheme="minorHAnsi" w:hAnsiTheme="minorHAnsi" w:eastAsiaTheme="minorEastAsia" w:cstheme="minorBidi"/>
              <w:szCs w:val="22"/>
            </w:rPr>
          </w:pPr>
          <w:r>
            <w:fldChar w:fldCharType="begin"/>
          </w:r>
          <w:r>
            <w:instrText xml:space="preserve"> HYPERLINK \l "_Toc128167886" </w:instrText>
          </w:r>
          <w:r>
            <w:fldChar w:fldCharType="separate"/>
          </w:r>
          <w:r>
            <w:rPr>
              <w:rStyle w:val="34"/>
            </w:rPr>
            <w:t>1</w:t>
          </w:r>
          <w:r>
            <w:rPr>
              <w:rStyle w:val="34"/>
              <w:rFonts w:ascii="Times New Roman"/>
            </w:rPr>
            <w:t xml:space="preserve"> 范围</w:t>
          </w:r>
          <w:r>
            <w:tab/>
          </w:r>
          <w:r>
            <w:fldChar w:fldCharType="begin"/>
          </w:r>
          <w:r>
            <w:instrText xml:space="preserve"> PAGEREF _Toc128167886 \h </w:instrText>
          </w:r>
          <w:r>
            <w:fldChar w:fldCharType="separate"/>
          </w:r>
          <w:r>
            <w:t>1</w:t>
          </w:r>
          <w:r>
            <w:fldChar w:fldCharType="end"/>
          </w:r>
          <w:r>
            <w:fldChar w:fldCharType="end"/>
          </w:r>
        </w:p>
        <w:p>
          <w:pPr>
            <w:pStyle w:val="21"/>
            <w:tabs>
              <w:tab w:val="right" w:leader="dot" w:pos="9344"/>
            </w:tabs>
            <w:spacing w:before="79" w:beforeLines="25" w:after="79" w:afterLines="25"/>
            <w:rPr>
              <w:rFonts w:asciiTheme="minorHAnsi" w:hAnsiTheme="minorHAnsi" w:eastAsiaTheme="minorEastAsia" w:cstheme="minorBidi"/>
              <w:szCs w:val="22"/>
            </w:rPr>
          </w:pPr>
          <w:r>
            <w:fldChar w:fldCharType="begin"/>
          </w:r>
          <w:r>
            <w:instrText xml:space="preserve"> HYPERLINK \l "_Toc128167887" </w:instrText>
          </w:r>
          <w:r>
            <w:fldChar w:fldCharType="separate"/>
          </w:r>
          <w:r>
            <w:rPr>
              <w:rStyle w:val="34"/>
            </w:rPr>
            <w:t>2</w:t>
          </w:r>
          <w:r>
            <w:rPr>
              <w:rStyle w:val="34"/>
              <w:rFonts w:ascii="Times New Roman"/>
            </w:rPr>
            <w:t xml:space="preserve"> 规范性引用文件</w:t>
          </w:r>
          <w:r>
            <w:tab/>
          </w:r>
          <w:r>
            <w:fldChar w:fldCharType="begin"/>
          </w:r>
          <w:r>
            <w:instrText xml:space="preserve"> PAGEREF _Toc128167887 \h </w:instrText>
          </w:r>
          <w:r>
            <w:fldChar w:fldCharType="separate"/>
          </w:r>
          <w:r>
            <w:t>1</w:t>
          </w:r>
          <w:r>
            <w:fldChar w:fldCharType="end"/>
          </w:r>
          <w:r>
            <w:fldChar w:fldCharType="end"/>
          </w:r>
        </w:p>
        <w:p>
          <w:pPr>
            <w:pStyle w:val="21"/>
            <w:tabs>
              <w:tab w:val="right" w:leader="dot" w:pos="9344"/>
            </w:tabs>
            <w:spacing w:before="79" w:beforeLines="25" w:after="79" w:afterLines="25"/>
            <w:rPr>
              <w:rFonts w:asciiTheme="minorHAnsi" w:hAnsiTheme="minorHAnsi" w:eastAsiaTheme="minorEastAsia" w:cstheme="minorBidi"/>
              <w:szCs w:val="22"/>
            </w:rPr>
          </w:pPr>
          <w:r>
            <w:fldChar w:fldCharType="begin"/>
          </w:r>
          <w:r>
            <w:instrText xml:space="preserve"> HYPERLINK \l "_Toc128167888" </w:instrText>
          </w:r>
          <w:r>
            <w:fldChar w:fldCharType="separate"/>
          </w:r>
          <w:r>
            <w:rPr>
              <w:rStyle w:val="34"/>
            </w:rPr>
            <w:t>3</w:t>
          </w:r>
          <w:r>
            <w:rPr>
              <w:rStyle w:val="34"/>
              <w:rFonts w:ascii="Times New Roman"/>
            </w:rPr>
            <w:t xml:space="preserve"> 术语和定义</w:t>
          </w:r>
          <w:r>
            <w:tab/>
          </w:r>
          <w:r>
            <w:fldChar w:fldCharType="begin"/>
          </w:r>
          <w:r>
            <w:instrText xml:space="preserve"> PAGEREF _Toc128167888 \h </w:instrText>
          </w:r>
          <w:r>
            <w:fldChar w:fldCharType="separate"/>
          </w:r>
          <w:r>
            <w:t>1</w:t>
          </w:r>
          <w:r>
            <w:fldChar w:fldCharType="end"/>
          </w:r>
          <w:r>
            <w:fldChar w:fldCharType="end"/>
          </w:r>
        </w:p>
        <w:p>
          <w:pPr>
            <w:pStyle w:val="26"/>
            <w:spacing w:before="79" w:beforeLines="25" w:after="79" w:afterLines="25"/>
            <w:rPr>
              <w:rFonts w:asciiTheme="minorHAnsi" w:hAnsiTheme="minorHAnsi" w:eastAsiaTheme="minorEastAsia" w:cstheme="minorBidi"/>
              <w:szCs w:val="22"/>
            </w:rPr>
          </w:pPr>
          <w:r>
            <w:fldChar w:fldCharType="begin"/>
          </w:r>
          <w:r>
            <w:instrText xml:space="preserve"> HYPERLINK \l "_Toc128167889" </w:instrText>
          </w:r>
          <w:r>
            <w:fldChar w:fldCharType="separate"/>
          </w:r>
          <w:r>
            <w:rPr>
              <w:rStyle w:val="34"/>
            </w:rPr>
            <w:t>3.1</w:t>
          </w:r>
          <w:r>
            <w:rPr>
              <w:rStyle w:val="34"/>
              <w:rFonts w:ascii="Times New Roman"/>
            </w:rPr>
            <w:t xml:space="preserve"> 口服胶原蛋白</w:t>
          </w:r>
          <w:r>
            <w:tab/>
          </w:r>
          <w:r>
            <w:fldChar w:fldCharType="begin"/>
          </w:r>
          <w:r>
            <w:instrText xml:space="preserve"> PAGEREF _Toc128167889 \h </w:instrText>
          </w:r>
          <w:r>
            <w:fldChar w:fldCharType="separate"/>
          </w:r>
          <w:r>
            <w:t>1</w:t>
          </w:r>
          <w:r>
            <w:fldChar w:fldCharType="end"/>
          </w:r>
          <w:r>
            <w:fldChar w:fldCharType="end"/>
          </w:r>
        </w:p>
        <w:p>
          <w:pPr>
            <w:pStyle w:val="26"/>
            <w:spacing w:before="79" w:beforeLines="25" w:after="79" w:afterLines="25"/>
            <w:rPr>
              <w:rFonts w:asciiTheme="minorHAnsi" w:hAnsiTheme="minorHAnsi" w:eastAsiaTheme="minorEastAsia" w:cstheme="minorBidi"/>
              <w:szCs w:val="22"/>
            </w:rPr>
          </w:pPr>
          <w:r>
            <w:fldChar w:fldCharType="begin"/>
          </w:r>
          <w:r>
            <w:instrText xml:space="preserve"> HYPERLINK \l "_Toc128167890" </w:instrText>
          </w:r>
          <w:r>
            <w:fldChar w:fldCharType="separate"/>
          </w:r>
          <w:r>
            <w:rPr>
              <w:rStyle w:val="34"/>
            </w:rPr>
            <w:t>3.2</w:t>
          </w:r>
          <w:r>
            <w:rPr>
              <w:rStyle w:val="34"/>
              <w:rFonts w:ascii="Times New Roman"/>
            </w:rPr>
            <w:t xml:space="preserve"> 生物利用度</w:t>
          </w:r>
          <w:r>
            <w:tab/>
          </w:r>
          <w:r>
            <w:fldChar w:fldCharType="begin"/>
          </w:r>
          <w:r>
            <w:instrText xml:space="preserve"> PAGEREF _Toc128167890 \h </w:instrText>
          </w:r>
          <w:r>
            <w:fldChar w:fldCharType="separate"/>
          </w:r>
          <w:r>
            <w:t>1</w:t>
          </w:r>
          <w:r>
            <w:fldChar w:fldCharType="end"/>
          </w:r>
          <w:r>
            <w:fldChar w:fldCharType="end"/>
          </w:r>
        </w:p>
        <w:p>
          <w:pPr>
            <w:pStyle w:val="21"/>
            <w:tabs>
              <w:tab w:val="right" w:leader="dot" w:pos="9344"/>
            </w:tabs>
            <w:spacing w:before="79" w:beforeLines="25" w:after="79" w:afterLines="25"/>
            <w:rPr>
              <w:rFonts w:asciiTheme="minorHAnsi" w:hAnsiTheme="minorHAnsi" w:eastAsiaTheme="minorEastAsia" w:cstheme="minorBidi"/>
              <w:szCs w:val="22"/>
            </w:rPr>
          </w:pPr>
          <w:r>
            <w:fldChar w:fldCharType="begin"/>
          </w:r>
          <w:r>
            <w:instrText xml:space="preserve"> HYPERLINK \l "_Toc128167891" </w:instrText>
          </w:r>
          <w:r>
            <w:fldChar w:fldCharType="separate"/>
          </w:r>
          <w:r>
            <w:rPr>
              <w:rStyle w:val="34"/>
            </w:rPr>
            <w:t>4</w:t>
          </w:r>
          <w:r>
            <w:rPr>
              <w:rStyle w:val="34"/>
              <w:rFonts w:ascii="Times New Roman"/>
            </w:rPr>
            <w:t xml:space="preserve"> 生物利用度评价</w:t>
          </w:r>
          <w:r>
            <w:tab/>
          </w:r>
          <w:r>
            <w:fldChar w:fldCharType="begin"/>
          </w:r>
          <w:r>
            <w:instrText xml:space="preserve"> PAGEREF _Toc128167891 \h </w:instrText>
          </w:r>
          <w:r>
            <w:fldChar w:fldCharType="separate"/>
          </w:r>
          <w:r>
            <w:t>1</w:t>
          </w:r>
          <w:r>
            <w:fldChar w:fldCharType="end"/>
          </w:r>
          <w:r>
            <w:fldChar w:fldCharType="end"/>
          </w:r>
        </w:p>
        <w:p>
          <w:pPr>
            <w:pStyle w:val="26"/>
            <w:spacing w:before="79" w:beforeLines="25" w:after="79" w:afterLines="25"/>
            <w:rPr>
              <w:rFonts w:hint="eastAsia" w:eastAsia="宋体" w:asciiTheme="minorHAnsi" w:hAnsiTheme="minorHAnsi" w:cstheme="minorBidi"/>
              <w:szCs w:val="22"/>
              <w:lang w:eastAsia="zh-CN"/>
            </w:rPr>
          </w:pPr>
          <w:r>
            <w:fldChar w:fldCharType="begin"/>
          </w:r>
          <w:r>
            <w:instrText xml:space="preserve"> HYPERLINK \l "_Toc128167892" </w:instrText>
          </w:r>
          <w:r>
            <w:fldChar w:fldCharType="separate"/>
          </w:r>
          <w:r>
            <w:rPr>
              <w:rStyle w:val="34"/>
            </w:rPr>
            <w:t>4.1</w:t>
          </w:r>
          <w:r>
            <w:rPr>
              <w:rStyle w:val="34"/>
              <w:rFonts w:ascii="Times New Roman"/>
            </w:rPr>
            <w:t xml:space="preserve"> 试剂</w:t>
          </w:r>
          <w:r>
            <w:tab/>
          </w:r>
          <w:r>
            <w:fldChar w:fldCharType="end"/>
          </w:r>
          <w:ins w:id="54" w:author="Administrator" w:date="2023-02-28T18:41:40Z">
            <w:r>
              <w:rPr>
                <w:rFonts w:hint="eastAsia"/>
                <w:lang w:val="en-US" w:eastAsia="zh-CN"/>
              </w:rPr>
              <w:t>1</w:t>
            </w:r>
          </w:ins>
        </w:p>
        <w:p>
          <w:pPr>
            <w:pStyle w:val="26"/>
            <w:spacing w:before="79" w:beforeLines="25" w:after="79" w:afterLines="25"/>
            <w:rPr>
              <w:rFonts w:asciiTheme="minorHAnsi" w:hAnsiTheme="minorHAnsi" w:eastAsiaTheme="minorEastAsia" w:cstheme="minorBidi"/>
              <w:szCs w:val="22"/>
            </w:rPr>
          </w:pPr>
          <w:r>
            <w:fldChar w:fldCharType="begin"/>
          </w:r>
          <w:r>
            <w:instrText xml:space="preserve"> HYPERLINK \l "_Toc128167893" </w:instrText>
          </w:r>
          <w:r>
            <w:fldChar w:fldCharType="separate"/>
          </w:r>
          <w:r>
            <w:rPr>
              <w:rStyle w:val="34"/>
            </w:rPr>
            <w:t>4.2</w:t>
          </w:r>
          <w:r>
            <w:rPr>
              <w:rStyle w:val="34"/>
              <w:rFonts w:ascii="Times New Roman"/>
            </w:rPr>
            <w:t xml:space="preserve"> 受试物羟脯氨酸含量检测</w:t>
          </w:r>
          <w:r>
            <w:tab/>
          </w:r>
          <w:r>
            <w:fldChar w:fldCharType="begin"/>
          </w:r>
          <w:r>
            <w:instrText xml:space="preserve"> PAGEREF _Toc128167893 \h </w:instrText>
          </w:r>
          <w:r>
            <w:fldChar w:fldCharType="separate"/>
          </w:r>
          <w:r>
            <w:t>2</w:t>
          </w:r>
          <w:r>
            <w:fldChar w:fldCharType="end"/>
          </w:r>
          <w:r>
            <w:fldChar w:fldCharType="end"/>
          </w:r>
        </w:p>
        <w:p>
          <w:pPr>
            <w:pStyle w:val="26"/>
            <w:spacing w:before="79" w:beforeLines="25" w:after="79" w:afterLines="25"/>
            <w:rPr>
              <w:rFonts w:asciiTheme="minorHAnsi" w:hAnsiTheme="minorHAnsi" w:eastAsiaTheme="minorEastAsia" w:cstheme="minorBidi"/>
              <w:szCs w:val="22"/>
            </w:rPr>
          </w:pPr>
          <w:r>
            <w:fldChar w:fldCharType="begin"/>
          </w:r>
          <w:r>
            <w:instrText xml:space="preserve"> HYPERLINK \l "_Toc128167894" </w:instrText>
          </w:r>
          <w:r>
            <w:fldChar w:fldCharType="separate"/>
          </w:r>
          <w:r>
            <w:rPr>
              <w:rStyle w:val="34"/>
            </w:rPr>
            <w:t>4.3</w:t>
          </w:r>
          <w:r>
            <w:rPr>
              <w:rStyle w:val="34"/>
              <w:rFonts w:ascii="Times New Roman"/>
            </w:rPr>
            <w:t xml:space="preserve"> 动物实验方法</w:t>
          </w:r>
          <w:r>
            <w:tab/>
          </w:r>
          <w:r>
            <w:fldChar w:fldCharType="begin"/>
          </w:r>
          <w:r>
            <w:instrText xml:space="preserve"> PAGEREF _Toc128167894 \h </w:instrText>
          </w:r>
          <w:r>
            <w:fldChar w:fldCharType="separate"/>
          </w:r>
          <w:r>
            <w:t>2</w:t>
          </w:r>
          <w:r>
            <w:fldChar w:fldCharType="end"/>
          </w:r>
          <w:r>
            <w:fldChar w:fldCharType="end"/>
          </w:r>
        </w:p>
        <w:p>
          <w:pPr>
            <w:pStyle w:val="26"/>
            <w:spacing w:before="79" w:beforeLines="25" w:after="79" w:afterLines="25"/>
            <w:rPr>
              <w:rFonts w:hint="eastAsia" w:eastAsia="宋体" w:asciiTheme="minorHAnsi" w:hAnsiTheme="minorHAnsi" w:cstheme="minorBidi"/>
              <w:szCs w:val="22"/>
              <w:lang w:eastAsia="zh-CN"/>
            </w:rPr>
          </w:pPr>
          <w:r>
            <w:fldChar w:fldCharType="begin"/>
          </w:r>
          <w:r>
            <w:instrText xml:space="preserve"> HYPERLINK \l "_Toc128167895" </w:instrText>
          </w:r>
          <w:r>
            <w:fldChar w:fldCharType="separate"/>
          </w:r>
          <w:r>
            <w:rPr>
              <w:rStyle w:val="34"/>
            </w:rPr>
            <w:t>4.4</w:t>
          </w:r>
          <w:r>
            <w:rPr>
              <w:rStyle w:val="34"/>
              <w:rFonts w:ascii="Times New Roman"/>
            </w:rPr>
            <w:t xml:space="preserve"> 血浆羟脯氨酸测定</w:t>
          </w:r>
          <w:r>
            <w:tab/>
          </w:r>
          <w:r>
            <w:fldChar w:fldCharType="end"/>
          </w:r>
          <w:ins w:id="55" w:author="Administrator" w:date="2023-02-28T18:41:52Z">
            <w:r>
              <w:rPr>
                <w:rFonts w:hint="eastAsia"/>
                <w:lang w:val="en-US" w:eastAsia="zh-CN"/>
              </w:rPr>
              <w:t>2</w:t>
            </w:r>
          </w:ins>
        </w:p>
        <w:p>
          <w:pPr>
            <w:pStyle w:val="26"/>
            <w:spacing w:before="79" w:beforeLines="25" w:after="79" w:afterLines="25"/>
            <w:rPr>
              <w:rFonts w:asciiTheme="minorHAnsi" w:hAnsiTheme="minorHAnsi" w:eastAsiaTheme="minorEastAsia" w:cstheme="minorBidi"/>
              <w:szCs w:val="22"/>
            </w:rPr>
          </w:pPr>
          <w:r>
            <w:fldChar w:fldCharType="begin"/>
          </w:r>
          <w:r>
            <w:instrText xml:space="preserve"> HYPERLINK \l "_Toc128167896" </w:instrText>
          </w:r>
          <w:r>
            <w:fldChar w:fldCharType="separate"/>
          </w:r>
          <w:r>
            <w:rPr>
              <w:rStyle w:val="34"/>
            </w:rPr>
            <w:t>4.5</w:t>
          </w:r>
          <w:r>
            <w:rPr>
              <w:rStyle w:val="34"/>
              <w:rFonts w:ascii="Times New Roman"/>
            </w:rPr>
            <w:t xml:space="preserve"> 药代动力学</w:t>
          </w:r>
          <w:r>
            <w:tab/>
          </w:r>
          <w:r>
            <w:fldChar w:fldCharType="begin"/>
          </w:r>
          <w:r>
            <w:instrText xml:space="preserve"> PAGEREF _Toc128167896 \h </w:instrText>
          </w:r>
          <w:r>
            <w:fldChar w:fldCharType="separate"/>
          </w:r>
          <w:r>
            <w:t>3</w:t>
          </w:r>
          <w:r>
            <w:fldChar w:fldCharType="end"/>
          </w:r>
          <w:r>
            <w:fldChar w:fldCharType="end"/>
          </w:r>
        </w:p>
        <w:p>
          <w:pPr>
            <w:pStyle w:val="26"/>
            <w:spacing w:before="79" w:beforeLines="25" w:after="79" w:afterLines="25"/>
            <w:rPr>
              <w:rFonts w:hint="eastAsia" w:eastAsia="宋体" w:asciiTheme="minorHAnsi" w:hAnsiTheme="minorHAnsi" w:cstheme="minorBidi"/>
              <w:szCs w:val="22"/>
              <w:lang w:eastAsia="zh-CN"/>
            </w:rPr>
          </w:pPr>
          <w:r>
            <w:fldChar w:fldCharType="begin"/>
          </w:r>
          <w:r>
            <w:instrText xml:space="preserve"> HYPERLINK \l "_Toc128167897" </w:instrText>
          </w:r>
          <w:r>
            <w:fldChar w:fldCharType="separate"/>
          </w:r>
          <w:r>
            <w:rPr>
              <w:rStyle w:val="34"/>
            </w:rPr>
            <w:t>4.6</w:t>
          </w:r>
          <w:r>
            <w:rPr>
              <w:rStyle w:val="34"/>
              <w:rFonts w:ascii="Times New Roman"/>
            </w:rPr>
            <w:t xml:space="preserve"> 生物利用度计算</w:t>
          </w:r>
          <w:r>
            <w:tab/>
          </w:r>
          <w:r>
            <w:fldChar w:fldCharType="end"/>
          </w:r>
          <w:ins w:id="56" w:author="Administrator" w:date="2023-02-28T18:42:26Z">
            <w:r>
              <w:rPr>
                <w:rFonts w:hint="eastAsia"/>
                <w:lang w:val="en-US" w:eastAsia="zh-CN"/>
              </w:rPr>
              <w:t>3</w:t>
            </w:r>
          </w:ins>
        </w:p>
        <w:p>
          <w:pPr>
            <w:pStyle w:val="21"/>
            <w:tabs>
              <w:tab w:val="right" w:leader="dot" w:pos="9344"/>
            </w:tabs>
            <w:spacing w:before="79" w:beforeLines="25" w:after="79" w:afterLines="25"/>
            <w:jc w:val="left"/>
            <w:rPr>
              <w:rFonts w:hint="eastAsia" w:eastAsia="宋体" w:asciiTheme="minorHAnsi" w:hAnsiTheme="minorHAnsi" w:cstheme="minorBidi"/>
              <w:szCs w:val="22"/>
              <w:lang w:eastAsia="zh-CN"/>
            </w:rPr>
          </w:pPr>
          <w:r>
            <w:fldChar w:fldCharType="begin"/>
          </w:r>
          <w:r>
            <w:instrText xml:space="preserve"> HYPERLINK \l "_Toc128167898" </w:instrText>
          </w:r>
          <w:r>
            <w:fldChar w:fldCharType="separate"/>
          </w:r>
          <w:r>
            <w:rPr>
              <w:rStyle w:val="30"/>
              <w:rFonts w:ascii="宋体"/>
              <w:spacing w:val="0"/>
            </w:rPr>
            <w:t>参考文</w:t>
          </w:r>
          <w:r>
            <w:rPr>
              <w:rStyle w:val="30"/>
              <w:rFonts w:ascii="宋体"/>
            </w:rPr>
            <w:t>献</w:t>
          </w:r>
          <w:r>
            <w:tab/>
          </w:r>
          <w:r>
            <w:fldChar w:fldCharType="end"/>
          </w:r>
          <w:ins w:id="57" w:author="Administrator" w:date="2023-02-28T18:42:29Z">
            <w:r>
              <w:rPr>
                <w:rFonts w:hint="eastAsia"/>
                <w:lang w:val="en-US" w:eastAsia="zh-CN"/>
              </w:rPr>
              <w:t>4</w:t>
            </w:r>
          </w:ins>
        </w:p>
        <w:p>
          <w:r>
            <w:rPr>
              <w:b/>
              <w:bCs/>
              <w:lang w:val="zh-CN"/>
            </w:rPr>
            <w:fldChar w:fldCharType="end"/>
          </w:r>
        </w:p>
      </w:sdtContent>
    </w:sdt>
    <w:p>
      <w:pPr>
        <w:pStyle w:val="21"/>
        <w:tabs>
          <w:tab w:val="right" w:leader="dot" w:pos="9344"/>
        </w:tabs>
        <w:rPr>
          <w:rFonts w:asciiTheme="minorHAnsi" w:hAnsiTheme="minorHAnsi" w:eastAsiaTheme="minorEastAsia" w:cstheme="minorBidi"/>
          <w:szCs w:val="22"/>
        </w:rPr>
      </w:pPr>
    </w:p>
    <w:p>
      <w:pPr>
        <w:pStyle w:val="94"/>
        <w:spacing w:after="360"/>
        <w:rPr>
          <w:rFonts w:ascii="Times New Roman" w:hAnsi="Times New Roman"/>
        </w:rPr>
        <w:sectPr>
          <w:headerReference r:id="rId10" w:type="first"/>
          <w:footerReference r:id="rId13" w:type="first"/>
          <w:footerReference r:id="rId11" w:type="default"/>
          <w:headerReference r:id="rId9" w:type="even"/>
          <w:footerReference r:id="rId12" w:type="even"/>
          <w:pgSz w:w="11906" w:h="16838"/>
          <w:pgMar w:top="1928" w:right="1134" w:bottom="1134" w:left="1417" w:header="1418" w:footer="1134" w:gutter="283"/>
          <w:pgNumType w:fmt="upperRoman" w:start="1"/>
          <w:cols w:space="0" w:num="1"/>
          <w:formProt w:val="0"/>
          <w:titlePg/>
          <w:rtlGutter w:val="0"/>
          <w:docGrid w:linePitch="312" w:charSpace="0"/>
        </w:sectPr>
      </w:pPr>
      <w:r>
        <w:rPr>
          <w:rFonts w:ascii="Times New Roman" w:hAnsi="Times New Roman"/>
        </w:rPr>
        <w:fldChar w:fldCharType="end"/>
      </w:r>
    </w:p>
    <w:bookmarkEnd w:id="19"/>
    <w:p>
      <w:pPr>
        <w:pStyle w:val="92"/>
        <w:spacing w:before="850" w:after="680" w:afterLines="0"/>
        <w:rPr>
          <w:rFonts w:ascii="Times New Roman"/>
        </w:rPr>
      </w:pPr>
      <w:bookmarkStart w:id="28" w:name="_Toc128167885"/>
      <w:bookmarkStart w:id="29" w:name="_Toc128167822"/>
      <w:bookmarkStart w:id="30" w:name="BookMark2"/>
      <w:bookmarkStart w:id="152" w:name="_GoBack"/>
      <w:r>
        <w:rPr>
          <w:rFonts w:ascii="Times New Roman"/>
          <w:spacing w:val="320"/>
        </w:rPr>
        <w:t>前</w:t>
      </w:r>
      <w:r>
        <w:rPr>
          <w:rFonts w:ascii="Times New Roman"/>
        </w:rPr>
        <w:t>言</w:t>
      </w:r>
      <w:bookmarkEnd w:id="20"/>
      <w:bookmarkEnd w:id="21"/>
      <w:bookmarkEnd w:id="22"/>
      <w:bookmarkEnd w:id="23"/>
      <w:bookmarkEnd w:id="24"/>
      <w:bookmarkEnd w:id="25"/>
      <w:bookmarkEnd w:id="26"/>
      <w:bookmarkEnd w:id="27"/>
      <w:bookmarkEnd w:id="28"/>
      <w:bookmarkEnd w:id="29"/>
    </w:p>
    <w:bookmarkEnd w:id="152"/>
    <w:p>
      <w:pPr>
        <w:pStyle w:val="59"/>
        <w:ind w:firstLine="420"/>
        <w:rPr>
          <w:rFonts w:hint="eastAsia" w:ascii="宋体" w:hAnsi="宋体" w:cs="宋体"/>
        </w:rPr>
      </w:pPr>
      <w:r>
        <w:rPr>
          <w:rFonts w:hint="eastAsia" w:ascii="宋体" w:hAnsi="宋体" w:cs="宋体"/>
        </w:rPr>
        <w:t>本文件按照GB/T 1.1—2020《标准化工作导则 第1部分：标准化文件的结构和起草规则》的规定起草。</w:t>
      </w:r>
    </w:p>
    <w:p>
      <w:pPr>
        <w:pStyle w:val="59"/>
        <w:ind w:firstLine="420"/>
        <w:rPr>
          <w:rFonts w:hint="eastAsia" w:ascii="宋体" w:hAnsi="宋体" w:cs="宋体"/>
        </w:rPr>
      </w:pPr>
      <w:r>
        <w:rPr>
          <w:rFonts w:hint="eastAsia" w:ascii="宋体" w:hAnsi="宋体" w:cs="宋体"/>
        </w:rPr>
        <w:t>请注意本文件的某些内容可能涉及专利。本文件的发布机构不承担识别专利的责任。</w:t>
      </w:r>
    </w:p>
    <w:p>
      <w:pPr>
        <w:pStyle w:val="59"/>
        <w:ind w:firstLine="420"/>
        <w:rPr>
          <w:rFonts w:hint="eastAsia" w:ascii="宋体" w:hAnsi="宋体" w:cs="宋体"/>
        </w:rPr>
      </w:pPr>
      <w:r>
        <w:rPr>
          <w:rFonts w:hint="eastAsia" w:ascii="宋体" w:hAnsi="宋体" w:cs="宋体"/>
        </w:rPr>
        <w:t>本文件由</w:t>
      </w:r>
      <w:r>
        <w:rPr>
          <w:rFonts w:hint="eastAsia" w:ascii="宋体" w:hAnsi="宋体" w:cs="宋体"/>
          <w:lang w:val="en-US" w:eastAsia="zh-CN"/>
        </w:rPr>
        <w:t xml:space="preserve">  </w:t>
      </w:r>
      <w:r>
        <w:rPr>
          <w:rFonts w:hint="eastAsia" w:ascii="宋体" w:hAnsi="宋体" w:cs="宋体"/>
        </w:rPr>
        <w:t>提出。</w:t>
      </w:r>
    </w:p>
    <w:p>
      <w:pPr>
        <w:pStyle w:val="59"/>
        <w:ind w:firstLine="420"/>
        <w:rPr>
          <w:rFonts w:hint="eastAsia" w:ascii="宋体" w:hAnsi="宋体" w:cs="宋体"/>
        </w:rPr>
      </w:pPr>
      <w:r>
        <w:rPr>
          <w:rFonts w:hint="eastAsia" w:ascii="宋体" w:hAnsi="宋体" w:cs="宋体"/>
        </w:rPr>
        <w:t>本文件由中国食品药品企业质量安全促进会归口。</w:t>
      </w:r>
    </w:p>
    <w:p>
      <w:pPr>
        <w:pStyle w:val="59"/>
        <w:ind w:firstLine="420"/>
        <w:rPr>
          <w:rFonts w:hint="eastAsia" w:ascii="宋体" w:hAnsi="宋体" w:eastAsia="宋体" w:cs="宋体"/>
          <w:lang w:eastAsia="zh-CN"/>
        </w:rPr>
      </w:pPr>
      <w:r>
        <w:rPr>
          <w:rFonts w:hint="eastAsia" w:ascii="宋体" w:hAnsi="宋体" w:cs="宋体"/>
        </w:rPr>
        <w:t>本文件起草单位：</w:t>
      </w:r>
      <w:r>
        <w:rPr>
          <w:rFonts w:hint="eastAsia" w:ascii="宋体" w:hAnsi="宋体" w:cs="宋体"/>
          <w:lang w:val="en-US" w:eastAsia="zh-CN"/>
        </w:rPr>
        <w:t xml:space="preserve"> </w:t>
      </w:r>
    </w:p>
    <w:p>
      <w:pPr>
        <w:pStyle w:val="59"/>
        <w:ind w:firstLine="420"/>
        <w:rPr>
          <w:rFonts w:hint="eastAsia" w:ascii="宋体" w:hAnsi="宋体" w:cs="宋体"/>
        </w:rPr>
      </w:pPr>
      <w:r>
        <w:rPr>
          <w:rFonts w:hint="eastAsia" w:ascii="宋体" w:hAnsi="宋体" w:cs="宋体"/>
        </w:rPr>
        <w:t>本文件主要起草人：</w:t>
      </w:r>
      <w:r>
        <w:rPr>
          <w:rFonts w:hint="eastAsia" w:ascii="宋体" w:hAnsi="宋体" w:cs="宋体"/>
          <w:lang w:val="en-US" w:eastAsia="zh-CN"/>
        </w:rPr>
        <w:t xml:space="preserve"> </w:t>
      </w:r>
      <w:r>
        <w:rPr>
          <w:rFonts w:hint="eastAsia" w:ascii="宋体" w:hAnsi="宋体" w:cs="宋体"/>
        </w:rPr>
        <w:t xml:space="preserve"> </w:t>
      </w:r>
    </w:p>
    <w:p>
      <w:pPr>
        <w:pStyle w:val="59"/>
        <w:ind w:firstLine="420"/>
        <w:rPr>
          <w:rFonts w:ascii="Times New Roman"/>
        </w:rPr>
      </w:pPr>
    </w:p>
    <w:p>
      <w:pPr>
        <w:widowControl/>
        <w:adjustRightInd/>
        <w:spacing w:line="240" w:lineRule="auto"/>
        <w:jc w:val="left"/>
      </w:pPr>
      <w:r>
        <w:br w:type="page"/>
      </w:r>
    </w:p>
    <w:p>
      <w:pPr>
        <w:sectPr>
          <w:pgSz w:w="11906" w:h="16838"/>
          <w:pgMar w:top="1928" w:right="1134" w:bottom="1134" w:left="1417" w:header="1418" w:footer="1134" w:gutter="283"/>
          <w:pgNumType w:fmt="upperRoman"/>
          <w:cols w:space="0" w:num="1"/>
          <w:formProt w:val="0"/>
          <w:rtlGutter w:val="0"/>
          <w:docGrid w:linePitch="312" w:charSpace="0"/>
        </w:sectPr>
      </w:pPr>
    </w:p>
    <w:bookmarkEnd w:id="30"/>
    <w:p>
      <w:pPr>
        <w:spacing w:line="20" w:lineRule="exact"/>
        <w:jc w:val="center"/>
        <w:rPr>
          <w:rFonts w:ascii="Times New Roman" w:hAnsi="Times New Roman" w:eastAsia="黑体"/>
          <w:sz w:val="32"/>
          <w:szCs w:val="32"/>
        </w:rPr>
      </w:pPr>
      <w:bookmarkStart w:id="31" w:name="BookMark4"/>
    </w:p>
    <w:p>
      <w:pPr>
        <w:spacing w:line="20" w:lineRule="exact"/>
        <w:jc w:val="center"/>
        <w:rPr>
          <w:rFonts w:ascii="Times New Roman" w:hAnsi="Times New Roman" w:eastAsia="黑体"/>
          <w:sz w:val="32"/>
          <w:szCs w:val="32"/>
        </w:rPr>
      </w:pPr>
    </w:p>
    <w:sdt>
      <w:sdtPr>
        <w:rPr>
          <w:rFonts w:ascii="Times New Roman" w:hAnsi="Times New Roman"/>
        </w:rPr>
        <w:tag w:val="NEW_STAND_NAME"/>
        <w:id w:val="595910757"/>
        <w:lock w:val="sdtLocked"/>
        <w:placeholder>
          <w:docPart w:val="D4E66663DE9748F58314B34514FC0626"/>
        </w:placeholder>
      </w:sdtPr>
      <w:sdtEndPr>
        <w:rPr>
          <w:rFonts w:ascii="Times New Roman" w:hAnsi="Times New Roman"/>
          <w:color w:val="FF0000"/>
        </w:rPr>
      </w:sdtEndPr>
      <w:sdtContent>
        <w:p>
          <w:pPr>
            <w:pStyle w:val="180"/>
            <w:spacing w:before="850" w:after="680" w:line="240" w:lineRule="auto"/>
            <w:rPr>
              <w:rFonts w:ascii="Times New Roman" w:hAnsi="Times New Roman"/>
            </w:rPr>
          </w:pPr>
          <w:bookmarkStart w:id="32" w:name="NEW_STAND_NAME"/>
          <w:r>
            <w:rPr>
              <w:rFonts w:ascii="Times New Roman" w:hAnsi="Times New Roman"/>
            </w:rPr>
            <w:t>口服胶原蛋白生物利用度的评价</w:t>
          </w:r>
          <w:r>
            <w:rPr>
              <w:rFonts w:hint="eastAsia" w:ascii="Times New Roman" w:hAnsi="Times New Roman"/>
            </w:rPr>
            <w:t>方法</w:t>
          </w:r>
        </w:p>
      </w:sdtContent>
    </w:sdt>
    <w:bookmarkEnd w:id="32"/>
    <w:p>
      <w:pPr>
        <w:pStyle w:val="107"/>
        <w:spacing w:before="240" w:after="240" w:line="240" w:lineRule="auto"/>
        <w:rPr>
          <w:rFonts w:ascii="Times New Roman"/>
        </w:rPr>
      </w:pPr>
      <w:bookmarkStart w:id="33" w:name="_Toc17233333"/>
      <w:bookmarkStart w:id="34" w:name="_Toc128167823"/>
      <w:bookmarkStart w:id="35" w:name="_Toc106365558"/>
      <w:bookmarkStart w:id="36" w:name="_Toc26986530"/>
      <w:bookmarkStart w:id="37" w:name="_Toc106365612"/>
      <w:bookmarkStart w:id="38" w:name="_Toc128167886"/>
      <w:bookmarkStart w:id="39" w:name="_Toc108566364"/>
      <w:bookmarkStart w:id="40" w:name="_Toc107841984"/>
      <w:bookmarkStart w:id="41" w:name="_Toc26718930"/>
      <w:bookmarkStart w:id="42" w:name="_Toc26986771"/>
      <w:bookmarkStart w:id="43" w:name="_Toc106361445"/>
      <w:bookmarkStart w:id="44" w:name="_Toc24884211"/>
      <w:bookmarkStart w:id="45" w:name="_Toc97192964"/>
      <w:bookmarkStart w:id="46" w:name="_Toc107842723"/>
      <w:bookmarkStart w:id="47" w:name="_Toc112825829"/>
      <w:bookmarkStart w:id="48" w:name="_Toc107842052"/>
      <w:bookmarkStart w:id="49" w:name="_Toc17233325"/>
      <w:bookmarkStart w:id="50" w:name="_Toc24884218"/>
      <w:bookmarkStart w:id="51" w:name="_Toc26648465"/>
      <w:bookmarkStart w:id="52" w:name="_Toc106365707"/>
      <w:r>
        <w:rPr>
          <w:rFonts w:ascii="Times New Roman"/>
        </w:rPr>
        <w:t>范围</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pPr>
        <w:pStyle w:val="59"/>
        <w:spacing w:line="240" w:lineRule="auto"/>
        <w:ind w:firstLine="420"/>
        <w:rPr>
          <w:rFonts w:ascii="Times New Roman"/>
        </w:rPr>
      </w:pPr>
      <w:bookmarkStart w:id="53" w:name="_Hlk107843470"/>
      <w:bookmarkStart w:id="54" w:name="_Toc24884212"/>
      <w:bookmarkStart w:id="55" w:name="_Toc26648466"/>
      <w:bookmarkStart w:id="56" w:name="_Toc24884219"/>
      <w:bookmarkStart w:id="57" w:name="_Toc17233334"/>
      <w:bookmarkStart w:id="58" w:name="_Toc17233326"/>
      <w:r>
        <w:rPr>
          <w:rFonts w:ascii="Times New Roman"/>
        </w:rPr>
        <w:t>本</w:t>
      </w:r>
      <w:r>
        <w:rPr>
          <w:rFonts w:hint="eastAsia" w:ascii="Times New Roman"/>
        </w:rPr>
        <w:t>文件</w:t>
      </w:r>
      <w:r>
        <w:rPr>
          <w:rFonts w:ascii="Times New Roman"/>
        </w:rPr>
        <w:t xml:space="preserve">规定了口服胶原蛋白生物利用度的评价方法。 </w:t>
      </w:r>
    </w:p>
    <w:p>
      <w:pPr>
        <w:pStyle w:val="59"/>
        <w:spacing w:line="240" w:lineRule="auto"/>
        <w:ind w:firstLine="420"/>
        <w:rPr>
          <w:rFonts w:ascii="Times New Roman"/>
        </w:rPr>
      </w:pPr>
      <w:r>
        <w:rPr>
          <w:rFonts w:ascii="Times New Roman"/>
        </w:rPr>
        <w:t>本</w:t>
      </w:r>
      <w:r>
        <w:rPr>
          <w:rFonts w:hint="eastAsia" w:ascii="Times New Roman"/>
        </w:rPr>
        <w:t>文件</w:t>
      </w:r>
      <w:r>
        <w:rPr>
          <w:rFonts w:ascii="Times New Roman"/>
        </w:rPr>
        <w:t>适用于</w:t>
      </w:r>
      <w:r>
        <w:rPr>
          <w:rFonts w:hint="eastAsia" w:ascii="Times New Roman"/>
        </w:rPr>
        <w:t>食用</w:t>
      </w:r>
      <w:r>
        <w:rPr>
          <w:rFonts w:ascii="Times New Roman"/>
        </w:rPr>
        <w:t>胶原</w:t>
      </w:r>
      <w:r>
        <w:rPr>
          <w:rFonts w:hint="eastAsia" w:ascii="Times New Roman"/>
        </w:rPr>
        <w:t>、明胶和胶原蛋白肽</w:t>
      </w:r>
      <w:r>
        <w:rPr>
          <w:rFonts w:ascii="Times New Roman"/>
        </w:rPr>
        <w:t>的生物利用度评价。</w:t>
      </w:r>
    </w:p>
    <w:bookmarkEnd w:id="53"/>
    <w:p>
      <w:pPr>
        <w:pStyle w:val="107"/>
        <w:spacing w:before="240" w:after="240" w:line="240" w:lineRule="auto"/>
        <w:rPr>
          <w:rFonts w:ascii="Times New Roman"/>
        </w:rPr>
      </w:pPr>
      <w:bookmarkStart w:id="59" w:name="_Toc26986772"/>
      <w:bookmarkStart w:id="60" w:name="_Toc106365708"/>
      <w:bookmarkStart w:id="61" w:name="_Toc97192965"/>
      <w:bookmarkStart w:id="62" w:name="_Toc106365613"/>
      <w:bookmarkStart w:id="63" w:name="_Toc128167887"/>
      <w:bookmarkStart w:id="64" w:name="_Toc107842724"/>
      <w:bookmarkStart w:id="65" w:name="_Toc108566365"/>
      <w:bookmarkStart w:id="66" w:name="_Toc107842053"/>
      <w:bookmarkStart w:id="67" w:name="_Toc26718931"/>
      <w:bookmarkStart w:id="68" w:name="_Toc106361446"/>
      <w:bookmarkStart w:id="69" w:name="_Toc112825830"/>
      <w:bookmarkStart w:id="70" w:name="_Toc128167824"/>
      <w:bookmarkStart w:id="71" w:name="_Toc107841985"/>
      <w:bookmarkStart w:id="72" w:name="_Toc106365559"/>
      <w:bookmarkStart w:id="73" w:name="_Toc26986531"/>
      <w:r>
        <w:rPr>
          <w:rFonts w:ascii="Times New Roman"/>
        </w:rPr>
        <w:t>规范性引用文件</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sdt>
      <w:sdtPr>
        <w:rPr>
          <w:rFonts w:ascii="Times New Roman"/>
        </w:rPr>
        <w:id w:val="715848253"/>
        <w:placeholder>
          <w:docPart w:val="C09C4F292F934B8DBFB9562BD158C836"/>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ascii="宋体" w:hAnsi="宋体" w:cs="宋体"/>
        </w:rPr>
      </w:sdtEndPr>
      <w:sdtContent>
        <w:p>
          <w:pPr>
            <w:pStyle w:val="59"/>
            <w:spacing w:line="240" w:lineRule="auto"/>
            <w:ind w:firstLine="420"/>
            <w:rPr>
              <w:rFonts w:hint="eastAsia" w:ascii="宋体" w:hAnsi="宋体" w:cs="宋体"/>
            </w:rPr>
          </w:pPr>
          <w:r>
            <w:rPr>
              <w:rFonts w:hint="eastAsia" w:ascii="宋体" w:hAnsi="宋体" w:cs="宋体"/>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pStyle w:val="59"/>
        <w:spacing w:line="240" w:lineRule="auto"/>
        <w:ind w:firstLine="420"/>
        <w:rPr>
          <w:rFonts w:hint="eastAsia" w:ascii="宋体" w:hAnsi="宋体" w:cs="宋体"/>
        </w:rPr>
      </w:pPr>
      <w:bookmarkStart w:id="74" w:name="OLE_LINK12"/>
      <w:bookmarkStart w:id="75" w:name="OLE_LINK51"/>
      <w:r>
        <w:rPr>
          <w:rFonts w:hint="eastAsia" w:ascii="宋体" w:hAnsi="宋体" w:cs="宋体"/>
        </w:rPr>
        <w:t>GB 14967-2015 食品安全国家标准 胶原蛋白肠衣</w:t>
      </w:r>
    </w:p>
    <w:p>
      <w:pPr>
        <w:pStyle w:val="59"/>
        <w:spacing w:line="240" w:lineRule="auto"/>
        <w:ind w:firstLine="420"/>
        <w:rPr>
          <w:rFonts w:hint="eastAsia" w:ascii="宋体" w:hAnsi="宋体" w:cs="宋体"/>
        </w:rPr>
      </w:pPr>
      <w:r>
        <w:rPr>
          <w:rFonts w:hint="eastAsia" w:ascii="宋体" w:hAnsi="宋体" w:cs="宋体"/>
        </w:rPr>
        <w:t>GB 6783-2013 食品安全国家标准 食品添加剂 明胶</w:t>
      </w:r>
    </w:p>
    <w:p>
      <w:pPr>
        <w:pStyle w:val="59"/>
        <w:spacing w:line="240" w:lineRule="auto"/>
        <w:ind w:firstLine="420"/>
        <w:rPr>
          <w:rFonts w:hint="eastAsia" w:ascii="宋体" w:hAnsi="宋体" w:cs="宋体"/>
        </w:rPr>
      </w:pPr>
      <w:r>
        <w:rPr>
          <w:rFonts w:hint="eastAsia" w:ascii="宋体" w:hAnsi="宋体" w:cs="宋体"/>
        </w:rPr>
        <w:t>GB 31645 食品安全国家标准 胶原蛋白肽</w:t>
      </w:r>
      <w:bookmarkEnd w:id="74"/>
    </w:p>
    <w:bookmarkEnd w:id="75"/>
    <w:p>
      <w:pPr>
        <w:pStyle w:val="59"/>
        <w:spacing w:line="240" w:lineRule="auto"/>
        <w:ind w:firstLine="420"/>
        <w:rPr>
          <w:rFonts w:hint="eastAsia" w:ascii="宋体" w:hAnsi="宋体" w:cs="宋体"/>
        </w:rPr>
      </w:pPr>
      <w:bookmarkStart w:id="76" w:name="OLE_LINK18"/>
      <w:r>
        <w:rPr>
          <w:rFonts w:hint="eastAsia" w:ascii="宋体" w:hAnsi="宋体" w:cs="宋体"/>
        </w:rPr>
        <w:t>GB/T 9695.23</w:t>
      </w:r>
      <w:bookmarkEnd w:id="76"/>
      <w:r>
        <w:rPr>
          <w:rFonts w:hint="eastAsia" w:ascii="宋体" w:hAnsi="宋体" w:cs="宋体"/>
        </w:rPr>
        <w:t xml:space="preserve"> 肉与肉制品 羟脯氨酸含量测定</w:t>
      </w:r>
    </w:p>
    <w:p>
      <w:pPr>
        <w:pStyle w:val="59"/>
        <w:spacing w:line="240" w:lineRule="auto"/>
        <w:ind w:firstLine="420"/>
        <w:rPr>
          <w:rFonts w:hint="eastAsia" w:ascii="宋体" w:hAnsi="宋体" w:cs="宋体"/>
        </w:rPr>
      </w:pPr>
      <w:r>
        <w:rPr>
          <w:rFonts w:hint="eastAsia" w:ascii="宋体" w:hAnsi="宋体" w:cs="宋体"/>
        </w:rPr>
        <w:t>GB 2760 食品安全国家标准 食品添加剂使用标准</w:t>
      </w:r>
    </w:p>
    <w:p>
      <w:pPr>
        <w:pStyle w:val="107"/>
        <w:spacing w:before="240" w:after="240" w:line="240" w:lineRule="auto"/>
        <w:rPr>
          <w:rFonts w:ascii="Times New Roman"/>
        </w:rPr>
      </w:pPr>
      <w:bookmarkStart w:id="77" w:name="_Toc106365560"/>
      <w:bookmarkStart w:id="78" w:name="_Toc108566366"/>
      <w:bookmarkStart w:id="79" w:name="_Toc128167888"/>
      <w:bookmarkStart w:id="80" w:name="_Toc106365709"/>
      <w:bookmarkStart w:id="81" w:name="_Toc97192966"/>
      <w:bookmarkStart w:id="82" w:name="_Toc107841986"/>
      <w:bookmarkStart w:id="83" w:name="_Toc106361447"/>
      <w:bookmarkStart w:id="84" w:name="_Toc107842725"/>
      <w:bookmarkStart w:id="85" w:name="_Toc107842054"/>
      <w:bookmarkStart w:id="86" w:name="_Toc106365614"/>
      <w:bookmarkStart w:id="87" w:name="_Toc112825831"/>
      <w:bookmarkStart w:id="88" w:name="_Toc128167825"/>
      <w:r>
        <w:rPr>
          <w:rFonts w:ascii="Times New Roman"/>
        </w:rPr>
        <w:t>术语和定义</w:t>
      </w:r>
      <w:bookmarkEnd w:id="77"/>
      <w:bookmarkEnd w:id="78"/>
      <w:bookmarkEnd w:id="79"/>
      <w:bookmarkEnd w:id="80"/>
      <w:bookmarkEnd w:id="81"/>
      <w:bookmarkEnd w:id="82"/>
      <w:bookmarkEnd w:id="83"/>
      <w:bookmarkEnd w:id="84"/>
      <w:bookmarkEnd w:id="85"/>
      <w:bookmarkEnd w:id="86"/>
      <w:bookmarkEnd w:id="87"/>
      <w:bookmarkEnd w:id="88"/>
    </w:p>
    <w:sdt>
      <w:sdtPr>
        <w:rPr>
          <w:rFonts w:ascii="Times New Roman"/>
        </w:rPr>
        <w:id w:val="-1909835108"/>
        <w:placeholder>
          <w:docPart w:val="E1C97280BE0742DE8603ACD2C5AABA30"/>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rPr>
          <w:rFonts w:ascii="Times New Roman"/>
        </w:rPr>
      </w:sdtEndPr>
      <w:sdtContent>
        <w:p>
          <w:pPr>
            <w:pStyle w:val="59"/>
            <w:spacing w:line="360" w:lineRule="auto"/>
            <w:ind w:firstLine="420"/>
            <w:rPr>
              <w:rFonts w:ascii="Times New Roman"/>
            </w:rPr>
          </w:pPr>
          <w:bookmarkStart w:id="89" w:name="_Toc26986532"/>
          <w:bookmarkEnd w:id="89"/>
          <w:r>
            <w:rPr>
              <w:rFonts w:ascii="Times New Roman"/>
            </w:rPr>
            <w:t>下列术语和定义适用于本文件。</w:t>
          </w:r>
        </w:p>
      </w:sdtContent>
    </w:sdt>
    <w:p>
      <w:pPr>
        <w:pStyle w:val="108"/>
        <w:spacing w:before="120" w:after="120" w:line="240" w:lineRule="auto"/>
        <w:ind w:left="0"/>
        <w:rPr>
          <w:rFonts w:ascii="Times New Roman"/>
        </w:rPr>
      </w:pPr>
      <w:bookmarkStart w:id="90" w:name="_Toc106365561"/>
      <w:bookmarkEnd w:id="90"/>
      <w:bookmarkStart w:id="91" w:name="OLE_LINK9"/>
      <w:bookmarkStart w:id="92" w:name="_Toc128167889"/>
      <w:bookmarkStart w:id="93" w:name="_Toc106361448"/>
      <w:bookmarkStart w:id="94" w:name="_Hlk121175611"/>
      <w:bookmarkStart w:id="95" w:name="_Toc103105128"/>
      <w:bookmarkStart w:id="96" w:name="_Toc103107422"/>
      <w:bookmarkStart w:id="97" w:name="_Toc103105563"/>
      <w:bookmarkStart w:id="98" w:name="_Toc103107545"/>
      <w:r>
        <w:rPr>
          <w:rFonts w:ascii="Times New Roman"/>
        </w:rPr>
        <w:t>口服胶原蛋白</w:t>
      </w:r>
      <w:bookmarkEnd w:id="91"/>
      <w:bookmarkEnd w:id="92"/>
    </w:p>
    <w:p>
      <w:pPr>
        <w:pStyle w:val="59"/>
        <w:spacing w:line="240" w:lineRule="auto"/>
        <w:ind w:firstLine="420"/>
        <w:rPr>
          <w:rFonts w:hint="eastAsia" w:ascii="宋体" w:hAnsi="宋体" w:cs="宋体"/>
        </w:rPr>
      </w:pPr>
      <w:bookmarkStart w:id="99" w:name="OLE_LINK53"/>
      <w:r>
        <w:rPr>
          <w:rFonts w:hint="eastAsia" w:ascii="宋体" w:hAnsi="宋体" w:cs="宋体"/>
        </w:rPr>
        <w:t>以动物结缔组织（包括皮、骨、筋、腱、鳞等）为原料，经过提取、水解或精制生产的食用胶原（应符合GB 14967-2015的规定）、明胶（应符合GB 6783-2013的规定）和胶原蛋白肽（应符合GB 31645的规定）。</w:t>
      </w:r>
      <w:bookmarkEnd w:id="99"/>
    </w:p>
    <w:p>
      <w:pPr>
        <w:pStyle w:val="108"/>
        <w:spacing w:before="120" w:after="120" w:line="240" w:lineRule="auto"/>
        <w:ind w:left="0"/>
        <w:rPr>
          <w:rFonts w:ascii="Times New Roman"/>
        </w:rPr>
      </w:pPr>
      <w:bookmarkStart w:id="100" w:name="_Toc128167890"/>
      <w:r>
        <w:rPr>
          <w:rFonts w:ascii="Times New Roman"/>
        </w:rPr>
        <w:t>生物利用度</w:t>
      </w:r>
      <w:bookmarkEnd w:id="100"/>
    </w:p>
    <w:p>
      <w:pPr>
        <w:pStyle w:val="59"/>
        <w:spacing w:line="240" w:lineRule="auto"/>
        <w:rPr>
          <w:rFonts w:hint="eastAsia" w:ascii="宋体" w:hAnsi="宋体" w:cs="宋体"/>
        </w:rPr>
      </w:pPr>
      <w:bookmarkStart w:id="101" w:name="_Toc106365615"/>
      <w:bookmarkStart w:id="102" w:name="_Toc107842727"/>
      <w:bookmarkStart w:id="103" w:name="_Toc106365567"/>
      <w:bookmarkStart w:id="104" w:name="_Toc107842056"/>
      <w:bookmarkStart w:id="105" w:name="_Toc107841988"/>
      <w:bookmarkStart w:id="106" w:name="_Toc106365710"/>
      <w:bookmarkStart w:id="107" w:name="_Toc108566368"/>
      <w:r>
        <w:rPr>
          <w:rFonts w:hint="eastAsia" w:ascii="宋体" w:hAnsi="宋体" w:cs="宋体"/>
        </w:rPr>
        <w:t>生物利用度是指</w:t>
      </w:r>
      <w:bookmarkStart w:id="108" w:name="OLE_LINK8"/>
      <w:r>
        <w:rPr>
          <w:rFonts w:hint="eastAsia" w:ascii="宋体" w:hAnsi="宋体" w:cs="宋体"/>
        </w:rPr>
        <w:t>口服胶原蛋白产品经胃肠道消化</w:t>
      </w:r>
      <w:bookmarkEnd w:id="108"/>
      <w:r>
        <w:rPr>
          <w:rFonts w:hint="eastAsia" w:ascii="宋体" w:hAnsi="宋体" w:cs="宋体"/>
        </w:rPr>
        <w:t>吸收产生的活性肽段（即含羟脯氨酸二/三肽）进入全身循环的程度和速度，分为绝对生物利用度和相对生物利用度。绝对生物利用度是以静脉注射甘氨酰脯氨酰羟脯氨酸（</w:t>
      </w:r>
      <w:bookmarkStart w:id="109" w:name="OLE_LINK10"/>
      <w:r>
        <w:rPr>
          <w:rFonts w:hint="eastAsia" w:ascii="宋体" w:hAnsi="宋体" w:cs="宋体"/>
        </w:rPr>
        <w:t>Gly-Pro-Hyp</w:t>
      </w:r>
      <w:bookmarkEnd w:id="109"/>
      <w:r>
        <w:rPr>
          <w:rFonts w:hint="eastAsia" w:ascii="宋体" w:hAnsi="宋体" w:cs="宋体"/>
        </w:rPr>
        <w:t>）为参比获得的含羟脯氨酸二/三肽进入体内循环的相对量；相对生物利用度是以经口灌胃Gly-Pro-Hyp为参比获得的含羟脯氨酸二/三肽进入体内循环的相对量</w:t>
      </w:r>
      <w:bookmarkEnd w:id="93"/>
      <w:bookmarkEnd w:id="101"/>
      <w:bookmarkEnd w:id="102"/>
      <w:bookmarkEnd w:id="103"/>
      <w:bookmarkEnd w:id="104"/>
      <w:bookmarkEnd w:id="105"/>
      <w:bookmarkEnd w:id="106"/>
      <w:bookmarkEnd w:id="107"/>
      <w:r>
        <w:rPr>
          <w:rFonts w:hint="eastAsia" w:ascii="宋体" w:hAnsi="宋体" w:cs="宋体"/>
        </w:rPr>
        <w:t>。</w:t>
      </w:r>
    </w:p>
    <w:bookmarkEnd w:id="94"/>
    <w:p>
      <w:pPr>
        <w:pStyle w:val="107"/>
        <w:spacing w:before="240" w:after="240" w:line="240" w:lineRule="auto"/>
        <w:rPr>
          <w:rFonts w:ascii="Times New Roman"/>
        </w:rPr>
      </w:pPr>
      <w:bookmarkStart w:id="110" w:name="_Toc128167891"/>
      <w:bookmarkStart w:id="111" w:name="_Toc128167826"/>
      <w:r>
        <w:rPr>
          <w:rFonts w:ascii="Times New Roman"/>
        </w:rPr>
        <w:t>生物利用度评价</w:t>
      </w:r>
      <w:bookmarkEnd w:id="110"/>
      <w:bookmarkEnd w:id="111"/>
    </w:p>
    <w:p>
      <w:pPr>
        <w:pStyle w:val="108"/>
        <w:spacing w:before="120" w:after="120" w:line="240" w:lineRule="auto"/>
        <w:ind w:left="0"/>
        <w:rPr>
          <w:rFonts w:ascii="Times New Roman"/>
        </w:rPr>
      </w:pPr>
      <w:bookmarkStart w:id="112" w:name="_Toc128167892"/>
      <w:r>
        <w:rPr>
          <w:rFonts w:hint="eastAsia" w:ascii="Times New Roman"/>
        </w:rPr>
        <w:t>试剂</w:t>
      </w:r>
      <w:bookmarkEnd w:id="112"/>
    </w:p>
    <w:p>
      <w:pPr>
        <w:pStyle w:val="59"/>
        <w:spacing w:line="240" w:lineRule="auto"/>
        <w:ind w:firstLine="420"/>
        <w:rPr>
          <w:rFonts w:hint="eastAsia" w:hAnsi="宋体" w:cs="宋体"/>
        </w:rPr>
      </w:pPr>
      <w:bookmarkStart w:id="113" w:name="_Hlk128166694"/>
      <w:r>
        <w:rPr>
          <w:rFonts w:hint="eastAsia" w:hAnsi="宋体" w:cs="宋体"/>
        </w:rPr>
        <w:t xml:space="preserve">除另有规定外，所有试剂均为分析纯。 </w:t>
      </w:r>
    </w:p>
    <w:p>
      <w:pPr>
        <w:pStyle w:val="59"/>
        <w:spacing w:line="240" w:lineRule="auto"/>
        <w:ind w:firstLine="420"/>
        <w:rPr>
          <w:rFonts w:hint="eastAsia" w:hAnsi="宋体" w:cs="宋体"/>
        </w:rPr>
      </w:pPr>
      <w:r>
        <w:rPr>
          <w:rFonts w:hint="eastAsia" w:hAnsi="宋体" w:cs="宋体"/>
        </w:rPr>
        <w:t xml:space="preserve">试剂主要包括： </w:t>
      </w:r>
    </w:p>
    <w:p>
      <w:pPr>
        <w:pStyle w:val="59"/>
        <w:spacing w:line="240" w:lineRule="auto"/>
        <w:ind w:firstLine="420"/>
        <w:rPr>
          <w:rFonts w:hint="eastAsia" w:ascii="宋体" w:hAnsi="宋体" w:cs="宋体"/>
        </w:rPr>
      </w:pPr>
      <w:r>
        <w:rPr>
          <w:rFonts w:hint="eastAsia" w:hAnsi="宋体" w:cs="宋体"/>
        </w:rPr>
        <w:t>——</w:t>
      </w:r>
      <w:r>
        <w:rPr>
          <w:rFonts w:hint="eastAsia" w:ascii="宋体" w:hAnsi="宋体" w:cs="宋体"/>
        </w:rPr>
        <w:t xml:space="preserve">实验用水：应符合 GB/T 6682 中一级水标准； </w:t>
      </w:r>
    </w:p>
    <w:p>
      <w:pPr>
        <w:pStyle w:val="59"/>
        <w:spacing w:line="240" w:lineRule="auto"/>
        <w:ind w:firstLine="420"/>
        <w:rPr>
          <w:rFonts w:hint="eastAsia" w:ascii="宋体" w:hAnsi="宋体" w:cs="宋体"/>
        </w:rPr>
      </w:pPr>
      <w:r>
        <w:rPr>
          <w:rFonts w:hint="eastAsia" w:ascii="宋体" w:hAnsi="宋体" w:cs="宋体"/>
        </w:rPr>
        <w:t>——0.9%氯化钠注射液，符合《中国药典》2015年版二部标准</w:t>
      </w:r>
      <w:ins w:id="58" w:author="Administrator" w:date="2023-02-28T18:26:21Z">
        <w:r>
          <w:rPr>
            <w:rFonts w:hint="eastAsia" w:ascii="宋体" w:hAnsi="宋体" w:cs="宋体"/>
          </w:rPr>
          <w:t>；</w:t>
        </w:r>
      </w:ins>
      <w:r>
        <w:rPr>
          <w:rFonts w:hint="eastAsia" w:ascii="宋体" w:hAnsi="宋体" w:cs="宋体"/>
        </w:rPr>
        <w:t xml:space="preserve"> </w:t>
      </w:r>
    </w:p>
    <w:p>
      <w:pPr>
        <w:pStyle w:val="59"/>
        <w:spacing w:line="240" w:lineRule="auto"/>
        <w:ind w:firstLine="420"/>
        <w:rPr>
          <w:rFonts w:hint="eastAsia" w:ascii="宋体" w:hAnsi="宋体" w:cs="宋体"/>
        </w:rPr>
      </w:pPr>
      <w:r>
        <w:rPr>
          <w:rFonts w:hint="eastAsia" w:ascii="宋体" w:hAnsi="宋体" w:cs="宋体"/>
        </w:rPr>
        <w:t xml:space="preserve">——硫酸； </w:t>
      </w:r>
    </w:p>
    <w:p>
      <w:pPr>
        <w:pStyle w:val="59"/>
        <w:spacing w:line="240" w:lineRule="auto"/>
        <w:ind w:firstLine="420"/>
        <w:rPr>
          <w:rFonts w:hint="eastAsia" w:ascii="宋体" w:hAnsi="宋体" w:cs="宋体"/>
        </w:rPr>
      </w:pPr>
      <w:r>
        <w:rPr>
          <w:rFonts w:hint="eastAsia" w:ascii="宋体" w:hAnsi="宋体" w:cs="宋体"/>
        </w:rPr>
        <w:t xml:space="preserve">——无水乙酸钠； </w:t>
      </w:r>
    </w:p>
    <w:p>
      <w:pPr>
        <w:pStyle w:val="59"/>
        <w:spacing w:line="240" w:lineRule="auto"/>
        <w:ind w:firstLine="420"/>
        <w:rPr>
          <w:rFonts w:hint="eastAsia" w:ascii="宋体" w:hAnsi="宋体" w:cs="宋体"/>
        </w:rPr>
      </w:pPr>
      <w:r>
        <w:rPr>
          <w:rFonts w:hint="eastAsia" w:ascii="宋体" w:hAnsi="宋体" w:cs="宋体"/>
        </w:rPr>
        <w:t>——氢氧化钠；</w:t>
      </w:r>
    </w:p>
    <w:p>
      <w:pPr>
        <w:pStyle w:val="59"/>
        <w:spacing w:line="240" w:lineRule="auto"/>
        <w:ind w:firstLine="420"/>
        <w:rPr>
          <w:rFonts w:hint="eastAsia" w:ascii="宋体" w:hAnsi="宋体" w:cs="宋体"/>
        </w:rPr>
      </w:pPr>
      <w:r>
        <w:rPr>
          <w:rFonts w:hint="eastAsia" w:ascii="宋体" w:hAnsi="宋体" w:cs="宋体"/>
        </w:rPr>
        <w:t>——正丙醇；</w:t>
      </w:r>
    </w:p>
    <w:p>
      <w:pPr>
        <w:pStyle w:val="59"/>
        <w:spacing w:line="240" w:lineRule="auto"/>
        <w:ind w:firstLine="420"/>
        <w:rPr>
          <w:rFonts w:hint="eastAsia" w:ascii="宋体" w:hAnsi="宋体" w:cs="宋体"/>
        </w:rPr>
      </w:pPr>
      <w:r>
        <w:rPr>
          <w:rFonts w:hint="eastAsia" w:ascii="宋体" w:hAnsi="宋体" w:cs="宋体"/>
        </w:rPr>
        <w:t>——高氯酸；</w:t>
      </w:r>
    </w:p>
    <w:p>
      <w:pPr>
        <w:pStyle w:val="59"/>
        <w:spacing w:line="240" w:lineRule="auto"/>
        <w:ind w:firstLine="420"/>
        <w:rPr>
          <w:rFonts w:hint="eastAsia" w:ascii="宋体" w:hAnsi="宋体" w:cs="宋体"/>
        </w:rPr>
      </w:pPr>
      <w:r>
        <w:rPr>
          <w:rFonts w:hint="eastAsia" w:ascii="宋体" w:hAnsi="宋体" w:cs="宋体"/>
        </w:rPr>
        <w:t xml:space="preserve">——一水柠檬酸； </w:t>
      </w:r>
    </w:p>
    <w:p>
      <w:pPr>
        <w:pStyle w:val="59"/>
        <w:spacing w:line="240" w:lineRule="auto"/>
        <w:ind w:firstLine="420"/>
        <w:rPr>
          <w:rFonts w:hint="eastAsia" w:ascii="宋体" w:hAnsi="宋体" w:cs="宋体"/>
        </w:rPr>
      </w:pPr>
      <w:r>
        <w:rPr>
          <w:rFonts w:hint="eastAsia" w:ascii="宋体" w:hAnsi="宋体" w:cs="宋体"/>
        </w:rPr>
        <w:t xml:space="preserve">——对二氨基苯甲醛； </w:t>
      </w:r>
    </w:p>
    <w:p>
      <w:pPr>
        <w:pStyle w:val="59"/>
        <w:spacing w:line="240" w:lineRule="auto"/>
        <w:ind w:firstLine="420"/>
        <w:rPr>
          <w:rFonts w:hint="eastAsia" w:ascii="宋体" w:hAnsi="宋体" w:cs="宋体"/>
        </w:rPr>
      </w:pPr>
      <w:r>
        <w:rPr>
          <w:rFonts w:hint="eastAsia" w:ascii="宋体" w:hAnsi="宋体" w:cs="宋体"/>
        </w:rPr>
        <w:t xml:space="preserve">——三水 N-氯-对甲苯磺酰胺钠盐（氯胺T）； </w:t>
      </w:r>
    </w:p>
    <w:p>
      <w:pPr>
        <w:pStyle w:val="59"/>
        <w:spacing w:line="240" w:lineRule="auto"/>
        <w:ind w:firstLine="420"/>
        <w:rPr>
          <w:rFonts w:hint="eastAsia" w:ascii="宋体" w:hAnsi="宋体" w:cs="宋体"/>
        </w:rPr>
      </w:pPr>
      <w:r>
        <w:rPr>
          <w:rFonts w:hint="eastAsia" w:ascii="宋体" w:hAnsi="宋体" w:cs="宋体"/>
        </w:rPr>
        <w:t>——标准品：甘氨酸-脯氨酰羟脯氨酸（Gly-Pro-Hyp），纯度≥99﹪</w:t>
      </w:r>
      <w:ins w:id="59" w:author="Administrator" w:date="2023-02-28T18:26:35Z">
        <w:r>
          <w:rPr>
            <w:rFonts w:hint="eastAsia" w:hAnsi="宋体" w:cs="宋体"/>
            <w:lang w:eastAsia="zh-CN"/>
          </w:rPr>
          <w:t>。</w:t>
        </w:r>
        <w:bookmarkEnd w:id="113"/>
      </w:ins>
    </w:p>
    <w:p>
      <w:pPr>
        <w:pStyle w:val="108"/>
        <w:spacing w:before="120" w:after="120" w:line="240" w:lineRule="auto"/>
        <w:ind w:left="0"/>
        <w:rPr>
          <w:rFonts w:ascii="Times New Roman"/>
        </w:rPr>
      </w:pPr>
      <w:bookmarkStart w:id="114" w:name="_Toc128167893"/>
      <w:bookmarkStart w:id="115" w:name="_Toc106361449"/>
      <w:bookmarkStart w:id="116" w:name="_Toc106365568"/>
      <w:r>
        <w:rPr>
          <w:rFonts w:ascii="Times New Roman"/>
        </w:rPr>
        <w:t>受试物羟脯氨酸含量检测</w:t>
      </w:r>
      <w:bookmarkEnd w:id="114"/>
    </w:p>
    <w:p>
      <w:pPr>
        <w:pStyle w:val="59"/>
        <w:spacing w:line="240" w:lineRule="auto"/>
        <w:ind w:firstLine="420"/>
        <w:rPr>
          <w:rFonts w:hint="eastAsia" w:ascii="宋体" w:hAnsi="宋体" w:cs="宋体"/>
        </w:rPr>
      </w:pPr>
      <w:r>
        <w:rPr>
          <w:rFonts w:hint="eastAsia" w:ascii="宋体" w:hAnsi="宋体" w:cs="宋体"/>
        </w:rPr>
        <w:t>受试物的羟脯氨酸含量，</w:t>
      </w:r>
      <w:bookmarkStart w:id="117" w:name="OLE_LINK20"/>
      <w:r>
        <w:rPr>
          <w:rFonts w:hint="eastAsia" w:ascii="宋体" w:hAnsi="宋体" w:cs="宋体"/>
        </w:rPr>
        <w:t>按照GB/T 9695.23</w:t>
      </w:r>
      <w:r>
        <w:rPr>
          <w:rFonts w:hint="eastAsia" w:hAnsi="宋体" w:cs="宋体"/>
        </w:rPr>
        <w:t>规定的酸解和显色方法检测</w:t>
      </w:r>
      <w:r>
        <w:rPr>
          <w:rFonts w:hint="eastAsia" w:ascii="宋体" w:hAnsi="宋体" w:cs="宋体"/>
        </w:rPr>
        <w:t>。</w:t>
      </w:r>
      <w:bookmarkEnd w:id="117"/>
    </w:p>
    <w:p>
      <w:pPr>
        <w:pStyle w:val="108"/>
        <w:spacing w:before="120" w:after="120" w:line="240" w:lineRule="auto"/>
        <w:ind w:left="0" w:right="0" w:rightChars="0" w:firstLine="0" w:firstLineChars="0"/>
        <w:rPr>
          <w:rFonts w:ascii="Times New Roman"/>
        </w:rPr>
      </w:pPr>
      <w:bookmarkStart w:id="118" w:name="_Toc128167894"/>
      <w:r>
        <w:rPr>
          <w:rFonts w:ascii="Times New Roman"/>
        </w:rPr>
        <w:t>动物实验方法</w:t>
      </w:r>
      <w:bookmarkEnd w:id="118"/>
    </w:p>
    <w:p>
      <w:pPr>
        <w:pStyle w:val="59"/>
        <w:spacing w:before="157" w:beforeLines="50" w:after="157" w:afterLines="50" w:line="240" w:lineRule="auto"/>
        <w:ind w:firstLine="0" w:firstLineChars="0"/>
        <w:rPr>
          <w:rFonts w:ascii="黑体" w:hAnsi="黑体" w:eastAsia="黑体"/>
        </w:rPr>
      </w:pPr>
      <w:bookmarkStart w:id="119" w:name="_Hlk126945480"/>
      <w:r>
        <w:rPr>
          <w:rFonts w:hint="eastAsia" w:ascii="黑体" w:hAnsi="黑体" w:eastAsia="黑体"/>
        </w:rPr>
        <w:t>4</w:t>
      </w:r>
      <w:r>
        <w:rPr>
          <w:rFonts w:ascii="黑体" w:hAnsi="黑体" w:eastAsia="黑体"/>
        </w:rPr>
        <w:t xml:space="preserve">.3.1 </w:t>
      </w:r>
      <w:r>
        <w:rPr>
          <w:rFonts w:hint="default" w:ascii="Times New Roman" w:hAnsi="Times New Roman" w:eastAsia="黑体"/>
        </w:rPr>
        <w:t>实验动物及分组</w:t>
      </w:r>
    </w:p>
    <w:p>
      <w:pPr>
        <w:pStyle w:val="59"/>
        <w:spacing w:line="240" w:lineRule="auto"/>
        <w:ind w:firstLine="420"/>
        <w:rPr>
          <w:rFonts w:hint="eastAsia" w:ascii="宋体" w:hAnsi="宋体" w:cs="宋体"/>
        </w:rPr>
      </w:pPr>
      <w:r>
        <w:rPr>
          <w:rFonts w:hint="eastAsia" w:ascii="宋体" w:hAnsi="宋体" w:cs="宋体"/>
        </w:rPr>
        <w:t>选用</w:t>
      </w:r>
      <w:bookmarkStart w:id="120" w:name="_Hlk128164046"/>
      <w:r>
        <w:rPr>
          <w:rFonts w:hint="eastAsia" w:ascii="宋体" w:hAnsi="宋体" w:cs="宋体"/>
        </w:rPr>
        <w:t>300 g～350 g</w:t>
      </w:r>
      <w:bookmarkEnd w:id="120"/>
      <w:r>
        <w:rPr>
          <w:rFonts w:hint="eastAsia" w:ascii="宋体" w:hAnsi="宋体" w:cs="宋体"/>
        </w:rPr>
        <w:t>体重（6个月月龄）的雌性Sprague-Dawley大鼠，单笼饲养，自由摄食和饮水。待动物适应1周后，随机分组，每组8只～12只，分为4组，即空白对照组、Gly-Pro-Hyp静脉注射组、Gly-Pro-Hyp经口灌胃组、受试样品组。</w:t>
      </w:r>
    </w:p>
    <w:p>
      <w:pPr>
        <w:pStyle w:val="59"/>
        <w:spacing w:before="157" w:beforeLines="50" w:after="157" w:afterLines="50" w:line="240" w:lineRule="auto"/>
        <w:ind w:firstLine="0" w:firstLineChars="0"/>
        <w:rPr>
          <w:rFonts w:ascii="黑体" w:hAnsi="黑体" w:eastAsia="黑体"/>
        </w:rPr>
      </w:pPr>
      <w:r>
        <w:rPr>
          <w:rFonts w:hint="eastAsia" w:ascii="黑体" w:hAnsi="黑体" w:eastAsia="黑体"/>
        </w:rPr>
        <w:t>4</w:t>
      </w:r>
      <w:r>
        <w:rPr>
          <w:rFonts w:ascii="黑体" w:hAnsi="黑体" w:eastAsia="黑体"/>
        </w:rPr>
        <w:t xml:space="preserve">.3.2 </w:t>
      </w:r>
      <w:r>
        <w:rPr>
          <w:rFonts w:hint="default" w:ascii="Times New Roman" w:hAnsi="Times New Roman" w:eastAsia="黑体"/>
        </w:rPr>
        <w:t>受试样品配制</w:t>
      </w:r>
    </w:p>
    <w:p>
      <w:pPr>
        <w:pStyle w:val="59"/>
        <w:spacing w:line="240" w:lineRule="auto"/>
        <w:ind w:left="819" w:leftChars="190" w:hanging="420" w:hangingChars="200"/>
        <w:rPr>
          <w:rFonts w:hint="eastAsia" w:ascii="宋体" w:hAnsi="宋体" w:cs="宋体"/>
        </w:rPr>
      </w:pPr>
      <w:bookmarkStart w:id="121" w:name="OLE_LINK138"/>
      <w:r>
        <w:rPr>
          <w:rFonts w:hint="eastAsia" w:ascii="宋体" w:hAnsi="宋体" w:cs="宋体"/>
        </w:rPr>
        <w:t>a）</w:t>
      </w:r>
      <w:ins w:id="60" w:author="Administrator" w:date="2023-02-28T18:24:56Z">
        <w:r>
          <w:rPr>
            <w:rFonts w:hint="eastAsia" w:hAnsi="宋体" w:cs="宋体"/>
            <w:lang w:val="en-US" w:eastAsia="zh-CN"/>
          </w:rPr>
          <w:t xml:space="preserve"> </w:t>
        </w:r>
      </w:ins>
      <w:r>
        <w:rPr>
          <w:rFonts w:hint="eastAsia" w:ascii="宋体" w:hAnsi="宋体" w:cs="宋体"/>
        </w:rPr>
        <w:t>Gly-Pro-Hyp</w:t>
      </w:r>
      <w:bookmarkEnd w:id="121"/>
      <w:r>
        <w:rPr>
          <w:rFonts w:hint="eastAsia" w:ascii="宋体" w:hAnsi="宋体" w:cs="宋体"/>
        </w:rPr>
        <w:t>灌胃样品的配制方法为：称取0.5125 g Gly-Pro-Hyp粉末于10 mL离心管中，加入5 mL 0.9%氯化钠注射液，涡旋混匀1 min，即为0.1025 g/mL母液；</w:t>
      </w:r>
    </w:p>
    <w:p>
      <w:pPr>
        <w:pStyle w:val="59"/>
        <w:spacing w:line="240" w:lineRule="auto"/>
        <w:ind w:left="819" w:leftChars="190" w:hanging="420" w:hangingChars="200"/>
        <w:rPr>
          <w:rFonts w:hint="eastAsia" w:ascii="宋体" w:hAnsi="宋体" w:cs="宋体"/>
        </w:rPr>
      </w:pPr>
      <w:r>
        <w:rPr>
          <w:rFonts w:hint="eastAsia" w:ascii="宋体" w:hAnsi="宋体" w:cs="宋体"/>
        </w:rPr>
        <w:t>b）</w:t>
      </w:r>
      <w:ins w:id="61" w:author="Administrator" w:date="2023-02-28T18:25:14Z">
        <w:r>
          <w:rPr>
            <w:rFonts w:hint="eastAsia" w:hAnsi="宋体" w:cs="宋体"/>
            <w:lang w:val="en-US" w:eastAsia="zh-CN"/>
          </w:rPr>
          <w:t xml:space="preserve"> </w:t>
        </w:r>
      </w:ins>
      <w:r>
        <w:rPr>
          <w:rFonts w:hint="eastAsia" w:ascii="宋体" w:hAnsi="宋体" w:cs="宋体"/>
        </w:rPr>
        <w:t xml:space="preserve">Gly-Pro-Hyp静脉注射样品配制方法为：称取0.1640 g </w:t>
      </w:r>
      <w:bookmarkStart w:id="122" w:name="_Hlk128165515"/>
      <w:r>
        <w:rPr>
          <w:rFonts w:hint="eastAsia" w:ascii="宋体" w:hAnsi="宋体" w:cs="宋体"/>
        </w:rPr>
        <w:t>Gly-Pro-Hyp粉末</w:t>
      </w:r>
      <w:bookmarkEnd w:id="122"/>
      <w:r>
        <w:rPr>
          <w:rFonts w:hint="eastAsia" w:ascii="宋体" w:hAnsi="宋体" w:cs="宋体"/>
        </w:rPr>
        <w:t>于1.5 mL无菌离心管中，加入1 mL 0.9%氯化钠注射液，涡旋混匀1 min，即为0.1640 g/mL注射液母液；</w:t>
      </w:r>
    </w:p>
    <w:p>
      <w:pPr>
        <w:pStyle w:val="59"/>
        <w:spacing w:line="240" w:lineRule="auto"/>
        <w:ind w:left="819" w:leftChars="190" w:hanging="420" w:hangingChars="200"/>
        <w:rPr>
          <w:rFonts w:hint="eastAsia" w:ascii="宋体" w:hAnsi="宋体" w:cs="宋体"/>
        </w:rPr>
      </w:pPr>
      <w:r>
        <w:rPr>
          <w:rFonts w:hint="eastAsia" w:ascii="宋体" w:hAnsi="宋体" w:cs="宋体"/>
        </w:rPr>
        <w:t>c）</w:t>
      </w:r>
      <w:ins w:id="62" w:author="Administrator" w:date="2023-02-28T18:25:19Z">
        <w:r>
          <w:rPr>
            <w:rFonts w:hint="eastAsia" w:hAnsi="宋体" w:cs="宋体"/>
            <w:lang w:val="en-US" w:eastAsia="zh-CN"/>
          </w:rPr>
          <w:t xml:space="preserve"> </w:t>
        </w:r>
      </w:ins>
      <w:r>
        <w:rPr>
          <w:rFonts w:hint="eastAsia" w:ascii="宋体" w:hAnsi="宋体" w:cs="宋体"/>
        </w:rPr>
        <w:t>受试样品配制方法为：称取0.5125 g 受试产品粉末于10 mL离心管中，加入5 mL 0.9%氯化钠注射液，涡旋混匀1 min，即为0.1025 g/mL母液。</w:t>
      </w:r>
    </w:p>
    <w:bookmarkEnd w:id="119"/>
    <w:p>
      <w:pPr>
        <w:pStyle w:val="59"/>
        <w:spacing w:before="157" w:beforeLines="50" w:after="157" w:afterLines="50" w:line="240" w:lineRule="auto"/>
        <w:ind w:firstLine="0" w:firstLineChars="0"/>
        <w:rPr>
          <w:rFonts w:ascii="黑体" w:hAnsi="黑体" w:eastAsia="黑体"/>
        </w:rPr>
      </w:pPr>
      <w:bookmarkStart w:id="123" w:name="_Hlk126945548"/>
      <w:r>
        <w:rPr>
          <w:rFonts w:hint="eastAsia" w:ascii="黑体" w:hAnsi="黑体" w:eastAsia="黑体"/>
        </w:rPr>
        <w:t>4</w:t>
      </w:r>
      <w:r>
        <w:rPr>
          <w:rFonts w:ascii="黑体" w:hAnsi="黑体" w:eastAsia="黑体"/>
        </w:rPr>
        <w:t xml:space="preserve">.3.3 </w:t>
      </w:r>
      <w:r>
        <w:rPr>
          <w:rFonts w:hint="default" w:ascii="黑体" w:hAnsi="黑体" w:eastAsia="黑体"/>
        </w:rPr>
        <w:t>药代动力学方法</w:t>
      </w:r>
    </w:p>
    <w:p>
      <w:pPr>
        <w:pStyle w:val="59"/>
        <w:spacing w:line="240" w:lineRule="auto"/>
        <w:ind w:firstLine="420"/>
        <w:rPr>
          <w:rFonts w:hint="eastAsia" w:hAnsi="宋体" w:cs="宋体"/>
        </w:rPr>
      </w:pPr>
      <w:r>
        <w:rPr>
          <w:rFonts w:hint="eastAsia" w:ascii="宋体" w:hAnsi="宋体" w:cs="宋体"/>
        </w:rPr>
        <w:t>大鼠禁食12 h（饮水正常供应）以排除饮食干扰后</w:t>
      </w:r>
      <w:bookmarkStart w:id="124" w:name="_Hlk128250279"/>
      <w:r>
        <w:rPr>
          <w:rFonts w:hint="eastAsia" w:ascii="宋体" w:hAnsi="宋体" w:cs="宋体"/>
        </w:rPr>
        <w:t>，分别给予</w:t>
      </w:r>
      <w:r>
        <w:rPr>
          <w:rFonts w:hint="eastAsia" w:hAnsi="宋体" w:cs="宋体"/>
        </w:rPr>
        <w:t>药物</w:t>
      </w:r>
      <w:bookmarkEnd w:id="124"/>
      <w:r>
        <w:rPr>
          <w:rFonts w:hint="eastAsia" w:hAnsi="宋体" w:cs="宋体"/>
        </w:rPr>
        <w:t>。</w:t>
      </w:r>
    </w:p>
    <w:p>
      <w:pPr>
        <w:pStyle w:val="59"/>
        <w:spacing w:line="240" w:lineRule="auto"/>
        <w:ind w:left="819" w:leftChars="190" w:hanging="420" w:hangingChars="200"/>
        <w:rPr>
          <w:rFonts w:hint="eastAsia" w:ascii="宋体" w:hAnsi="宋体" w:cs="宋体"/>
        </w:rPr>
      </w:pPr>
      <w:bookmarkStart w:id="125" w:name="_Hlk128250302"/>
      <w:r>
        <w:rPr>
          <w:rFonts w:hint="eastAsia" w:ascii="宋体" w:hAnsi="宋体" w:cs="宋体"/>
        </w:rPr>
        <w:t>——受试样品组：经口灌胃给予受试样品2 mL</w:t>
      </w:r>
      <w:bookmarkStart w:id="126" w:name="OLE_LINK6"/>
      <w:r>
        <w:rPr>
          <w:rFonts w:hint="eastAsia" w:ascii="宋体" w:hAnsi="宋体" w:cs="宋体"/>
        </w:rPr>
        <w:t>～</w:t>
      </w:r>
      <w:bookmarkEnd w:id="126"/>
      <w:r>
        <w:rPr>
          <w:rFonts w:hint="eastAsia" w:ascii="宋体" w:hAnsi="宋体" w:cs="宋体"/>
        </w:rPr>
        <w:t xml:space="preserve">4 mL（剂量以羟脯氨酸计，为82 mg羟脯氨酸/kg体重），将母液用0.9%氯化钠注射液稀释至相应浓度进行灌胃。 </w:t>
      </w:r>
    </w:p>
    <w:p>
      <w:pPr>
        <w:pStyle w:val="59"/>
        <w:spacing w:line="240" w:lineRule="auto"/>
        <w:ind w:firstLine="420" w:firstLineChars="200"/>
        <w:rPr>
          <w:rFonts w:hint="eastAsia" w:ascii="宋体" w:hAnsi="宋体" w:cs="宋体"/>
        </w:rPr>
      </w:pPr>
      <w:r>
        <w:rPr>
          <w:rFonts w:hint="eastAsia" w:ascii="宋体" w:hAnsi="宋体" w:cs="宋体"/>
        </w:rPr>
        <w:t>——空白对照组：经口灌胃给予受试样品组同体积0.9%氯化钠注射液。</w:t>
      </w:r>
    </w:p>
    <w:p>
      <w:pPr>
        <w:pStyle w:val="59"/>
        <w:spacing w:line="240" w:lineRule="auto"/>
        <w:ind w:left="819" w:leftChars="190" w:hanging="420" w:hangingChars="200"/>
        <w:rPr>
          <w:rFonts w:hint="eastAsia" w:ascii="宋体" w:hAnsi="宋体" w:cs="宋体"/>
        </w:rPr>
      </w:pPr>
      <w:r>
        <w:rPr>
          <w:rFonts w:hint="eastAsia" w:ascii="宋体" w:hAnsi="宋体" w:cs="宋体"/>
        </w:rPr>
        <w:t>——Gly-Pro-Hyp经口灌胃组：通过经口灌胃的方式给予Gly-Pro-Hyp样品2 mL～4 mL（剂量以羟脯氨酸计，为82 mg羟脯氨酸/kg体重），将母液用0.9%氯化钠注射液稀释至相应浓度进行灌胃。</w:t>
      </w:r>
    </w:p>
    <w:p>
      <w:pPr>
        <w:pStyle w:val="59"/>
        <w:spacing w:line="240" w:lineRule="auto"/>
        <w:ind w:left="819" w:leftChars="190" w:hanging="420" w:hangingChars="200"/>
        <w:rPr>
          <w:rFonts w:hint="eastAsia" w:ascii="宋体" w:hAnsi="宋体" w:cs="宋体"/>
        </w:rPr>
      </w:pPr>
      <w:r>
        <w:rPr>
          <w:rFonts w:hint="eastAsia" w:ascii="宋体" w:hAnsi="宋体" w:cs="宋体"/>
        </w:rPr>
        <w:t>——Gly-Pro-Hyp静脉注射组：通过尾静脉注射的方式给予Gly-Pro-Hyp 250 μL～500 μL（剂量以羟脯氨酸计，为82 mg羟脯氨酸/kg体重），将注射液母液用0.9%氯化钠注射液稀释至相应浓度进行注射。</w:t>
      </w:r>
    </w:p>
    <w:bookmarkEnd w:id="125"/>
    <w:p>
      <w:pPr>
        <w:pStyle w:val="59"/>
        <w:spacing w:line="240" w:lineRule="auto"/>
        <w:ind w:firstLine="420"/>
        <w:rPr>
          <w:rFonts w:hint="eastAsia" w:ascii="宋体" w:hAnsi="宋体" w:cs="宋体"/>
        </w:rPr>
      </w:pPr>
      <w:r>
        <w:rPr>
          <w:rFonts w:hint="eastAsia" w:ascii="宋体" w:hAnsi="宋体" w:cs="宋体"/>
        </w:rPr>
        <w:t>采用1.5 mL肝素化负压采血管尾静脉取血，各组采血时间点为0 h（药物给予前）、0.5 h、1 h、2 h、4 h、8 h和24 h，Gly-Pro-Hyp静脉注射组还需在药物给予后立即取血1次，每次取血大约500 μL。</w:t>
      </w:r>
    </w:p>
    <w:p>
      <w:pPr>
        <w:pStyle w:val="59"/>
        <w:spacing w:before="157" w:beforeLines="50" w:after="157" w:afterLines="50" w:line="240" w:lineRule="auto"/>
        <w:ind w:firstLine="0" w:firstLineChars="0"/>
        <w:rPr>
          <w:rFonts w:ascii="黑体" w:hAnsi="黑体" w:eastAsia="黑体"/>
        </w:rPr>
      </w:pPr>
      <w:r>
        <w:rPr>
          <w:rFonts w:hint="eastAsia" w:ascii="黑体" w:hAnsi="黑体" w:eastAsia="黑体"/>
        </w:rPr>
        <w:t>4</w:t>
      </w:r>
      <w:r>
        <w:rPr>
          <w:rFonts w:ascii="黑体" w:hAnsi="黑体" w:eastAsia="黑体"/>
        </w:rPr>
        <w:t xml:space="preserve">.3.4 </w:t>
      </w:r>
      <w:r>
        <w:rPr>
          <w:rFonts w:hint="default" w:ascii="黑体" w:hAnsi="黑体" w:eastAsia="黑体"/>
        </w:rPr>
        <w:t>血液样本处理</w:t>
      </w:r>
    </w:p>
    <w:p>
      <w:pPr>
        <w:pStyle w:val="59"/>
        <w:spacing w:line="240" w:lineRule="auto"/>
        <w:ind w:firstLine="420"/>
        <w:rPr>
          <w:rFonts w:hint="eastAsia" w:ascii="宋体" w:hAnsi="宋体" w:cs="宋体"/>
        </w:rPr>
      </w:pPr>
      <w:r>
        <w:rPr>
          <w:rFonts w:hint="eastAsia" w:ascii="宋体" w:hAnsi="宋体" w:cs="宋体"/>
        </w:rPr>
        <w:t>不同时间点收集到的静脉血负压管，4℃静置30 min后，</w:t>
      </w:r>
      <w:bookmarkStart w:id="127" w:name="OLE_LINK3"/>
      <w:r>
        <w:rPr>
          <w:rFonts w:hint="eastAsia" w:ascii="宋体" w:hAnsi="宋体" w:cs="宋体"/>
          <w:szCs w:val="20"/>
        </w:rPr>
        <w:t>离心力3500 g下离心</w:t>
      </w:r>
      <w:r>
        <w:rPr>
          <w:rFonts w:hint="eastAsia" w:ascii="宋体" w:hAnsi="宋体" w:cs="宋体"/>
        </w:rPr>
        <w:t>15 min</w:t>
      </w:r>
      <w:bookmarkEnd w:id="127"/>
      <w:r>
        <w:rPr>
          <w:rFonts w:hint="eastAsia" w:ascii="宋体" w:hAnsi="宋体" w:cs="宋体"/>
        </w:rPr>
        <w:t>，吸出血液分层上清，即为血浆。</w:t>
      </w:r>
    </w:p>
    <w:bookmarkEnd w:id="123"/>
    <w:p>
      <w:pPr>
        <w:pStyle w:val="108"/>
        <w:spacing w:before="120" w:after="120" w:line="240" w:lineRule="auto"/>
        <w:ind w:left="0" w:leftChars="0" w:right="0" w:rightChars="0" w:firstLine="0" w:firstLineChars="0"/>
        <w:rPr>
          <w:rFonts w:ascii="Times New Roman"/>
        </w:rPr>
      </w:pPr>
      <w:bookmarkStart w:id="128" w:name="_Toc128167895"/>
      <w:r>
        <w:rPr>
          <w:rFonts w:hint="eastAsia" w:ascii="Times New Roman"/>
        </w:rPr>
        <w:t>血浆羟脯氨酸</w:t>
      </w:r>
      <w:r>
        <w:rPr>
          <w:rFonts w:ascii="Times New Roman"/>
        </w:rPr>
        <w:t>测定</w:t>
      </w:r>
      <w:bookmarkEnd w:id="128"/>
    </w:p>
    <w:p>
      <w:pPr>
        <w:pStyle w:val="59"/>
        <w:numPr>
          <w:ilvl w:val="0"/>
          <w:numId w:val="33"/>
        </w:numPr>
        <w:spacing w:line="240" w:lineRule="auto"/>
        <w:ind w:left="850" w:hanging="425" w:firstLineChars="0"/>
        <w:rPr>
          <w:rFonts w:hint="eastAsia" w:ascii="宋体" w:hAnsi="宋体" w:cs="宋体"/>
        </w:rPr>
      </w:pPr>
      <w:bookmarkStart w:id="129" w:name="_Hlk126945642"/>
      <w:bookmarkStart w:id="130" w:name="_Hlk128250432"/>
      <w:r>
        <w:rPr>
          <w:rFonts w:hint="eastAsia" w:ascii="宋体" w:hAnsi="宋体" w:cs="宋体"/>
        </w:rPr>
        <w:t>血浆总羟脯氨酸的含量：40 μL血浆与300 μL硫酸（3 mol/L）在1 mL安剖瓶中混合，封口后置于105℃烘箱内恒温16 h，0.22 μm滤膜过滤后，取清液按照GB/T 9695.23规定的显色方法测定羟脯氨酸浓度，具体操作方法如下：</w:t>
      </w:r>
    </w:p>
    <w:p>
      <w:pPr>
        <w:pStyle w:val="59"/>
        <w:numPr>
          <w:ilvl w:val="0"/>
          <w:numId w:val="34"/>
        </w:numPr>
        <w:spacing w:line="240" w:lineRule="auto"/>
        <w:ind w:left="840" w:leftChars="0" w:firstLine="0" w:firstLineChars="0"/>
        <w:rPr>
          <w:rFonts w:hint="eastAsia" w:ascii="宋体" w:hAnsi="宋体" w:cs="宋体"/>
        </w:rPr>
      </w:pPr>
      <w:r>
        <w:rPr>
          <w:rFonts w:hint="eastAsia" w:ascii="宋体" w:hAnsi="宋体" w:cs="宋体"/>
        </w:rPr>
        <w:t>移取40 μL上述样品溶液、</w:t>
      </w:r>
      <w:bookmarkStart w:id="131" w:name="OLE_LINK52"/>
      <w:r>
        <w:rPr>
          <w:rFonts w:hint="eastAsia" w:ascii="宋体" w:hAnsi="宋体" w:cs="宋体"/>
        </w:rPr>
        <w:t>空白（超纯水）</w:t>
      </w:r>
      <w:bookmarkEnd w:id="131"/>
      <w:r>
        <w:rPr>
          <w:rFonts w:hint="eastAsia" w:ascii="宋体" w:hAnsi="宋体" w:cs="宋体"/>
        </w:rPr>
        <w:t>或羟脯氨酸标准溶液（0.05 μg/mL~15 μ</w:t>
      </w:r>
      <w:ins w:id="63" w:author="Administrator" w:date="2023-02-28T18:27:54Z">
        <w:r>
          <w:rPr>
            <w:rFonts w:hint="eastAsia" w:hAnsi="宋体" w:cs="宋体"/>
            <w:lang w:val="en-US" w:eastAsia="zh-CN"/>
          </w:rPr>
          <w:t xml:space="preserve"> </w:t>
        </w:r>
      </w:ins>
      <w:ins w:id="64" w:author="Administrator" w:date="2023-02-28T18:27:55Z">
        <w:r>
          <w:rPr>
            <w:rFonts w:hint="eastAsia" w:hAnsi="宋体" w:cs="宋体"/>
            <w:lang w:val="en-US" w:eastAsia="zh-CN"/>
          </w:rPr>
          <w:t xml:space="preserve">  </w:t>
        </w:r>
      </w:ins>
      <w:ins w:id="65" w:author="Administrator" w:date="2023-02-28T18:27:56Z">
        <w:r>
          <w:rPr>
            <w:rFonts w:hint="eastAsia" w:hAnsi="宋体" w:cs="宋体"/>
            <w:lang w:val="en-US" w:eastAsia="zh-CN"/>
          </w:rPr>
          <w:t xml:space="preserve"> </w:t>
        </w:r>
      </w:ins>
      <w:ins w:id="66" w:author="Administrator" w:date="2023-02-28T18:29:50Z">
        <w:r>
          <w:rPr>
            <w:rFonts w:hint="eastAsia" w:hAnsi="宋体" w:cs="宋体"/>
            <w:lang w:val="en-US" w:eastAsia="zh-CN"/>
          </w:rPr>
          <w:t xml:space="preserve">  </w:t>
        </w:r>
      </w:ins>
      <w:ins w:id="67" w:author="Administrator" w:date="2023-02-28T18:29:51Z">
        <w:r>
          <w:rPr>
            <w:rFonts w:hint="eastAsia" w:hAnsi="宋体" w:cs="宋体"/>
            <w:lang w:val="en-US" w:eastAsia="zh-CN"/>
          </w:rPr>
          <w:t xml:space="preserve">  </w:t>
        </w:r>
      </w:ins>
      <w:ins w:id="68" w:author="Administrator" w:date="2023-02-28T18:29:52Z">
        <w:r>
          <w:rPr>
            <w:rFonts w:hint="eastAsia" w:hAnsi="宋体" w:cs="宋体"/>
            <w:lang w:val="en-US" w:eastAsia="zh-CN"/>
          </w:rPr>
          <w:t xml:space="preserve">  </w:t>
        </w:r>
      </w:ins>
      <w:r>
        <w:rPr>
          <w:rFonts w:hint="eastAsia" w:ascii="宋体" w:hAnsi="宋体" w:cs="宋体"/>
        </w:rPr>
        <w:t xml:space="preserve">g/mL，现用现配）于离心管中，加入20 μL氯胺T试剂（临用前配置），混合后于室温下放置20 min ± 1 </w:t>
      </w:r>
      <w:bookmarkStart w:id="132" w:name="OLE_LINK5"/>
      <w:r>
        <w:rPr>
          <w:rFonts w:hint="eastAsia" w:ascii="宋体" w:hAnsi="宋体" w:cs="宋体"/>
        </w:rPr>
        <w:t>min</w:t>
      </w:r>
      <w:bookmarkEnd w:id="132"/>
      <w:r>
        <w:rPr>
          <w:rFonts w:hint="eastAsia" w:ascii="宋体" w:hAnsi="宋体" w:cs="宋体"/>
        </w:rPr>
        <w:t>。</w:t>
      </w:r>
    </w:p>
    <w:p>
      <w:pPr>
        <w:pStyle w:val="59"/>
        <w:numPr>
          <w:ilvl w:val="0"/>
          <w:numId w:val="34"/>
        </w:numPr>
        <w:spacing w:line="240" w:lineRule="auto"/>
        <w:ind w:left="640" w:leftChars="0" w:firstLine="0" w:firstLineChars="0"/>
        <w:rPr>
          <w:rFonts w:hint="eastAsia" w:ascii="宋体" w:hAnsi="宋体" w:cs="宋体"/>
        </w:rPr>
      </w:pPr>
      <w:ins w:id="69" w:author="Administrator" w:date="2023-02-28T18:37:41Z">
        <w:r>
          <w:rPr>
            <w:rFonts w:hint="eastAsia" w:hAnsi="宋体" w:cs="宋体"/>
            <w:lang w:val="en-US" w:eastAsia="zh-CN"/>
          </w:rPr>
          <w:t xml:space="preserve"> </w:t>
        </w:r>
      </w:ins>
      <w:r>
        <w:rPr>
          <w:rFonts w:hint="eastAsia" w:ascii="宋体" w:hAnsi="宋体" w:cs="宋体"/>
        </w:rPr>
        <w:t>加入20 μL显色剂于离心管中，充分混合，用铝箔或者塑料薄膜将离心管封口。</w:t>
      </w:r>
    </w:p>
    <w:p>
      <w:pPr>
        <w:pStyle w:val="59"/>
        <w:numPr>
          <w:ilvl w:val="0"/>
          <w:numId w:val="34"/>
        </w:numPr>
        <w:spacing w:line="240" w:lineRule="auto"/>
        <w:ind w:left="640" w:leftChars="0" w:firstLine="0" w:firstLineChars="0"/>
        <w:rPr>
          <w:rFonts w:hint="eastAsia" w:ascii="宋体" w:hAnsi="宋体" w:cs="宋体"/>
        </w:rPr>
      </w:pPr>
      <w:ins w:id="70" w:author="Administrator" w:date="2023-02-28T18:37:42Z">
        <w:r>
          <w:rPr>
            <w:rFonts w:hint="eastAsia" w:hAnsi="宋体" w:cs="宋体"/>
            <w:lang w:val="en-US" w:eastAsia="zh-CN"/>
          </w:rPr>
          <w:t xml:space="preserve"> </w:t>
        </w:r>
      </w:ins>
      <w:r>
        <w:rPr>
          <w:rFonts w:hint="eastAsia" w:ascii="宋体" w:hAnsi="宋体" w:cs="宋体"/>
        </w:rPr>
        <w:t>将离心管迅速放入60℃水浴中，加热20 min。</w:t>
      </w:r>
    </w:p>
    <w:p>
      <w:pPr>
        <w:pStyle w:val="59"/>
        <w:numPr>
          <w:ilvl w:val="0"/>
          <w:numId w:val="34"/>
        </w:numPr>
        <w:spacing w:line="240" w:lineRule="auto"/>
        <w:ind w:left="640" w:leftChars="0" w:firstLine="0" w:firstLineChars="0"/>
        <w:rPr>
          <w:rFonts w:hint="eastAsia" w:ascii="宋体" w:hAnsi="宋体" w:cs="宋体"/>
        </w:rPr>
      </w:pPr>
      <w:ins w:id="71" w:author="Administrator" w:date="2023-02-28T18:37:43Z">
        <w:r>
          <w:rPr>
            <w:rFonts w:hint="eastAsia" w:hAnsi="宋体" w:cs="宋体"/>
            <w:lang w:val="en-US" w:eastAsia="zh-CN"/>
          </w:rPr>
          <w:t xml:space="preserve"> </w:t>
        </w:r>
      </w:ins>
      <w:r>
        <w:rPr>
          <w:rFonts w:hint="eastAsia" w:ascii="宋体" w:hAnsi="宋体" w:cs="宋体"/>
        </w:rPr>
        <w:t>取出离心管，用流动水冷却至少3 min，在室温下放置30 min。</w:t>
      </w:r>
    </w:p>
    <w:p>
      <w:pPr>
        <w:pStyle w:val="59"/>
        <w:numPr>
          <w:ilvl w:val="0"/>
          <w:numId w:val="34"/>
        </w:numPr>
        <w:spacing w:line="240" w:lineRule="auto"/>
        <w:ind w:left="640" w:leftChars="0" w:firstLine="0" w:firstLineChars="0"/>
        <w:rPr>
          <w:rFonts w:hint="eastAsia" w:ascii="宋体" w:hAnsi="宋体" w:cs="宋体"/>
        </w:rPr>
      </w:pPr>
      <w:ins w:id="72" w:author="Administrator" w:date="2023-02-28T18:37:44Z">
        <w:r>
          <w:rPr>
            <w:rFonts w:hint="eastAsia" w:hAnsi="宋体" w:cs="宋体"/>
            <w:lang w:val="en-US" w:eastAsia="zh-CN"/>
          </w:rPr>
          <w:t xml:space="preserve"> </w:t>
        </w:r>
      </w:ins>
      <w:r>
        <w:rPr>
          <w:rFonts w:hint="eastAsia" w:ascii="宋体" w:hAnsi="宋体" w:cs="宋体"/>
        </w:rPr>
        <w:t>将上述离心管中液体转移至96孔酶标板中，利用酶标仪测定558 nm处吸光值。</w:t>
      </w:r>
    </w:p>
    <w:p>
      <w:pPr>
        <w:pStyle w:val="59"/>
        <w:numPr>
          <w:ilvl w:val="0"/>
          <w:numId w:val="34"/>
        </w:numPr>
        <w:spacing w:line="240" w:lineRule="auto"/>
        <w:ind w:left="640" w:leftChars="0" w:firstLine="0" w:firstLineChars="0"/>
        <w:rPr>
          <w:rFonts w:hint="eastAsia" w:ascii="宋体" w:hAnsi="宋体" w:cs="宋体"/>
        </w:rPr>
      </w:pPr>
      <w:ins w:id="73" w:author="Administrator" w:date="2023-02-28T18:37:45Z">
        <w:r>
          <w:rPr>
            <w:rFonts w:hint="eastAsia" w:hAnsi="宋体" w:cs="宋体"/>
            <w:lang w:val="en-US" w:eastAsia="zh-CN"/>
          </w:rPr>
          <w:t xml:space="preserve"> </w:t>
        </w:r>
      </w:ins>
      <w:r>
        <w:rPr>
          <w:rFonts w:hint="eastAsia" w:ascii="宋体" w:hAnsi="宋体" w:cs="宋体"/>
        </w:rPr>
        <w:t>以扣除空白的标准溶液吸光度为纵坐标，以相应的标准溶液浓度为横坐标，绘制标准曲线。</w:t>
      </w:r>
    </w:p>
    <w:p>
      <w:pPr>
        <w:pStyle w:val="59"/>
        <w:numPr>
          <w:ilvl w:val="0"/>
          <w:numId w:val="34"/>
        </w:numPr>
        <w:spacing w:line="240" w:lineRule="auto"/>
        <w:ind w:left="640" w:leftChars="0" w:firstLine="0" w:firstLineChars="0"/>
        <w:rPr>
          <w:rFonts w:hint="eastAsia" w:ascii="宋体" w:hAnsi="宋体" w:cs="宋体"/>
        </w:rPr>
      </w:pPr>
      <w:ins w:id="74" w:author="Administrator" w:date="2023-02-28T18:37:46Z">
        <w:r>
          <w:rPr>
            <w:rFonts w:hint="eastAsia" w:hAnsi="宋体" w:cs="宋体"/>
            <w:lang w:val="en-US" w:eastAsia="zh-CN"/>
          </w:rPr>
          <w:t xml:space="preserve"> </w:t>
        </w:r>
      </w:ins>
      <w:r>
        <w:rPr>
          <w:rFonts w:hint="eastAsia" w:ascii="宋体" w:hAnsi="宋体" w:cs="宋体"/>
        </w:rPr>
        <w:t>以扣除空白的样品溶液吸光度查找标准曲线，计算样品溶液中羟脯氨酸的含量。</w:t>
      </w:r>
    </w:p>
    <w:p>
      <w:pPr>
        <w:pStyle w:val="59"/>
        <w:numPr>
          <w:ilvl w:val="0"/>
          <w:numId w:val="33"/>
        </w:numPr>
        <w:spacing w:line="240" w:lineRule="auto"/>
        <w:ind w:left="850" w:hanging="425" w:firstLineChars="0"/>
        <w:rPr>
          <w:rFonts w:hint="eastAsia" w:ascii="宋体" w:hAnsi="宋体" w:cs="宋体"/>
        </w:rPr>
      </w:pPr>
      <w:bookmarkStart w:id="133" w:name="OLE_LINK26"/>
      <w:r>
        <w:rPr>
          <w:rFonts w:hint="eastAsia" w:ascii="宋体" w:hAnsi="宋体" w:cs="宋体"/>
        </w:rPr>
        <w:t>血浆游离羟脯氨酸的含量</w:t>
      </w:r>
      <w:bookmarkEnd w:id="133"/>
      <w:r>
        <w:rPr>
          <w:rFonts w:hint="eastAsia" w:ascii="宋体" w:hAnsi="宋体" w:cs="宋体"/>
        </w:rPr>
        <w:t>：血浆稀释至合适比例后，按照</w:t>
      </w:r>
      <w:bookmarkStart w:id="134" w:name="OLE_LINK49"/>
      <w:r>
        <w:rPr>
          <w:rFonts w:hint="eastAsia" w:ascii="宋体" w:hAnsi="宋体" w:cs="宋体"/>
        </w:rPr>
        <w:t>GB/T 9695.23</w:t>
      </w:r>
      <w:bookmarkEnd w:id="134"/>
      <w:r>
        <w:rPr>
          <w:rFonts w:hint="eastAsia" w:ascii="宋体" w:hAnsi="宋体" w:cs="宋体"/>
        </w:rPr>
        <w:t>规定的显色方法测定羟脯氨酸浓度，具体操作方法同上。</w:t>
      </w:r>
    </w:p>
    <w:bookmarkEnd w:id="129"/>
    <w:p>
      <w:pPr>
        <w:pStyle w:val="59"/>
        <w:numPr>
          <w:ilvl w:val="0"/>
          <w:numId w:val="33"/>
        </w:numPr>
        <w:spacing w:line="240" w:lineRule="auto"/>
        <w:ind w:left="850" w:hanging="425" w:firstLineChars="0"/>
        <w:rPr>
          <w:rFonts w:ascii="Times New Roman"/>
        </w:rPr>
      </w:pPr>
      <w:r>
        <w:rPr>
          <w:rFonts w:ascii="Times New Roman"/>
        </w:rPr>
        <w:t>血浆</w:t>
      </w:r>
      <w:bookmarkStart w:id="135" w:name="OLE_LINK28"/>
      <w:r>
        <w:rPr>
          <w:rFonts w:ascii="Times New Roman"/>
        </w:rPr>
        <w:t>肽结合羟脯氨酸</w:t>
      </w:r>
      <w:bookmarkEnd w:id="135"/>
      <w:r>
        <w:rPr>
          <w:rFonts w:ascii="Times New Roman"/>
        </w:rPr>
        <w:t>的含量：血浆总羟脯氨酸与游离羟脯氨酸</w:t>
      </w:r>
      <w:bookmarkStart w:id="136" w:name="OLE_LINK27"/>
      <w:r>
        <w:rPr>
          <w:rFonts w:ascii="Times New Roman"/>
        </w:rPr>
        <w:t>的含量之差</w:t>
      </w:r>
      <w:bookmarkEnd w:id="136"/>
      <w:r>
        <w:rPr>
          <w:rFonts w:ascii="Times New Roman"/>
        </w:rPr>
        <w:t>。</w:t>
      </w:r>
    </w:p>
    <w:bookmarkEnd w:id="130"/>
    <w:p>
      <w:pPr>
        <w:pStyle w:val="108"/>
        <w:spacing w:before="120" w:after="120" w:line="240" w:lineRule="auto"/>
        <w:ind w:left="0" w:leftChars="0" w:firstLine="0" w:firstLineChars="0"/>
        <w:rPr>
          <w:rFonts w:ascii="Times New Roman"/>
        </w:rPr>
      </w:pPr>
      <w:bookmarkStart w:id="137" w:name="_Toc128167896"/>
      <w:r>
        <w:rPr>
          <w:rFonts w:hint="eastAsia" w:ascii="Times New Roman"/>
        </w:rPr>
        <w:t>药代动力学</w:t>
      </w:r>
      <w:bookmarkEnd w:id="137"/>
    </w:p>
    <w:p>
      <w:pPr>
        <w:pStyle w:val="59"/>
        <w:spacing w:line="240" w:lineRule="auto"/>
        <w:ind w:firstLine="420"/>
        <w:rPr>
          <w:rFonts w:hint="eastAsia" w:ascii="宋体" w:hAnsi="宋体" w:cs="宋体"/>
        </w:rPr>
      </w:pPr>
      <w:bookmarkStart w:id="138" w:name="_Hlk128250526"/>
      <w:r>
        <w:rPr>
          <w:rFonts w:hint="eastAsia" w:ascii="宋体" w:hAnsi="宋体" w:cs="宋体"/>
        </w:rPr>
        <w:t>以采血时间为横坐标，以血浆肽结合羟脯氨酸含量为纵坐标，绘制药代动力学曲线，操作步骤示例如下：</w:t>
      </w:r>
    </w:p>
    <w:p>
      <w:pPr>
        <w:pStyle w:val="59"/>
        <w:numPr>
          <w:ilvl w:val="1"/>
          <w:numId w:val="35"/>
        </w:numPr>
        <w:spacing w:line="240" w:lineRule="auto"/>
        <w:ind w:firstLineChars="0"/>
        <w:rPr>
          <w:rFonts w:hint="eastAsia" w:ascii="宋体" w:hAnsi="宋体" w:cs="宋体"/>
        </w:rPr>
      </w:pPr>
      <w:r>
        <w:rPr>
          <w:rFonts w:hint="eastAsia" w:ascii="宋体" w:hAnsi="宋体" w:cs="宋体"/>
        </w:rPr>
        <w:t>利用PKSolver药动学药效学数据处理软件，选择【非房室模型分析-非脉管给药】，打开模型运算对话框。</w:t>
      </w:r>
    </w:p>
    <w:p>
      <w:pPr>
        <w:pStyle w:val="59"/>
        <w:numPr>
          <w:ilvl w:val="1"/>
          <w:numId w:val="35"/>
        </w:numPr>
        <w:spacing w:line="240" w:lineRule="auto"/>
        <w:ind w:firstLineChars="0"/>
        <w:rPr>
          <w:rFonts w:hint="eastAsia" w:ascii="宋体" w:hAnsi="宋体" w:cs="宋体"/>
        </w:rPr>
      </w:pPr>
      <w:r>
        <w:rPr>
          <w:rFonts w:hint="eastAsia" w:ascii="宋体" w:hAnsi="宋体" w:cs="宋体"/>
        </w:rPr>
        <w:t>点击【时间】输入按钮，在Excel表格中拖动鼠标选择相应数据，以输入时间数据。</w:t>
      </w:r>
    </w:p>
    <w:p>
      <w:pPr>
        <w:pStyle w:val="59"/>
        <w:numPr>
          <w:ilvl w:val="1"/>
          <w:numId w:val="35"/>
        </w:numPr>
        <w:spacing w:line="240" w:lineRule="auto"/>
        <w:ind w:firstLineChars="0"/>
        <w:rPr>
          <w:rFonts w:hint="eastAsia" w:ascii="宋体" w:hAnsi="宋体" w:cs="宋体"/>
        </w:rPr>
      </w:pPr>
      <w:r>
        <w:rPr>
          <w:rFonts w:hint="eastAsia" w:ascii="宋体" w:hAnsi="宋体" w:cs="宋体"/>
        </w:rPr>
        <w:t>点击【浓度】输入按钮，在Excel表格中拖动鼠标选择相应数据，以输入浓度数据。</w:t>
      </w:r>
    </w:p>
    <w:p>
      <w:pPr>
        <w:pStyle w:val="59"/>
        <w:numPr>
          <w:ilvl w:val="1"/>
          <w:numId w:val="35"/>
        </w:numPr>
        <w:spacing w:line="240" w:lineRule="auto"/>
        <w:ind w:firstLineChars="0"/>
        <w:rPr>
          <w:rFonts w:hint="eastAsia" w:ascii="宋体" w:hAnsi="宋体" w:cs="宋体"/>
        </w:rPr>
      </w:pPr>
      <w:r>
        <w:rPr>
          <w:rFonts w:hint="eastAsia" w:ascii="宋体" w:hAnsi="宋体" w:cs="宋体"/>
        </w:rPr>
        <w:t>选择设置“时间单位”和“浓度单位”。</w:t>
      </w:r>
    </w:p>
    <w:p>
      <w:pPr>
        <w:pStyle w:val="59"/>
        <w:numPr>
          <w:ilvl w:val="1"/>
          <w:numId w:val="35"/>
        </w:numPr>
        <w:spacing w:line="240" w:lineRule="auto"/>
        <w:ind w:firstLineChars="0"/>
        <w:rPr>
          <w:rFonts w:hint="eastAsia" w:ascii="宋体" w:hAnsi="宋体" w:cs="宋体"/>
        </w:rPr>
      </w:pPr>
      <w:r>
        <w:rPr>
          <w:rFonts w:hint="eastAsia" w:ascii="宋体" w:hAnsi="宋体" w:cs="宋体"/>
        </w:rPr>
        <w:t>输入“给药剂量”，设置“给药剂量”的单位。</w:t>
      </w:r>
    </w:p>
    <w:p>
      <w:pPr>
        <w:pStyle w:val="59"/>
        <w:numPr>
          <w:ilvl w:val="1"/>
          <w:numId w:val="35"/>
        </w:numPr>
        <w:spacing w:line="240" w:lineRule="auto"/>
        <w:ind w:firstLineChars="0"/>
        <w:rPr>
          <w:rFonts w:hint="eastAsia" w:ascii="宋体" w:hAnsi="宋体" w:cs="宋体"/>
        </w:rPr>
      </w:pPr>
      <w:r>
        <w:rPr>
          <w:rFonts w:hint="eastAsia" w:ascii="宋体" w:hAnsi="宋体" w:cs="宋体"/>
        </w:rPr>
        <w:t>点击【运行】，完成运算，计算所得</w:t>
      </w:r>
      <w:bookmarkStart w:id="139" w:name="OLE_LINK25"/>
      <w:r>
        <w:rPr>
          <w:rFonts w:hint="eastAsia" w:ascii="宋体" w:hAnsi="宋体" w:cs="宋体"/>
        </w:rPr>
        <w:t>血药浓度-时间曲线下面积（AUC）</w:t>
      </w:r>
      <w:bookmarkEnd w:id="139"/>
      <w:r>
        <w:rPr>
          <w:rFonts w:hint="eastAsia" w:ascii="宋体" w:hAnsi="宋体" w:cs="宋体"/>
        </w:rPr>
        <w:t>。</w:t>
      </w:r>
    </w:p>
    <w:p>
      <w:pPr>
        <w:pStyle w:val="59"/>
        <w:spacing w:line="240" w:lineRule="auto"/>
        <w:ind w:firstLine="420"/>
        <w:rPr>
          <w:rFonts w:hint="eastAsia" w:ascii="宋体" w:hAnsi="宋体" w:cs="宋体"/>
        </w:rPr>
      </w:pPr>
      <w:r>
        <w:rPr>
          <w:rFonts w:hint="eastAsia" w:ascii="宋体" w:hAnsi="宋体" w:cs="宋体"/>
        </w:rPr>
        <w:t>各组的曲线下增量面积（iAUC），即可反映含羟脯氨酸二/三肽入血的程度和速度，按照式（1）、（2）和（3）计算：</w:t>
      </w:r>
    </w:p>
    <w:p>
      <w:pPr>
        <w:pStyle w:val="59"/>
        <w:spacing w:line="240" w:lineRule="auto"/>
        <w:ind w:firstLine="840" w:firstLineChars="400"/>
        <w:jc w:val="center"/>
        <w:rPr>
          <w:rFonts w:ascii="Times New Roman"/>
        </w:rPr>
      </w:pPr>
      <w:bookmarkStart w:id="140" w:name="_Hlk121175946"/>
      <w:r>
        <w:rPr>
          <w:rFonts w:ascii="Times New Roman"/>
        </w:rPr>
        <w:t>iAUC</w:t>
      </w:r>
      <w:r>
        <w:rPr>
          <w:rFonts w:ascii="Times New Roman"/>
          <w:vertAlign w:val="subscript"/>
        </w:rPr>
        <w:t>（Gly-Pro-Hyp灌胃）</w:t>
      </w:r>
      <w:r>
        <w:rPr>
          <w:rFonts w:ascii="Times New Roman"/>
        </w:rPr>
        <w:t>= AUC</w:t>
      </w:r>
      <w:r>
        <w:rPr>
          <w:rFonts w:ascii="Times New Roman"/>
          <w:vertAlign w:val="subscript"/>
        </w:rPr>
        <w:t>（Gly-Pro-Hyp灌胃）</w:t>
      </w:r>
      <w:r>
        <w:rPr>
          <w:rFonts w:ascii="Times New Roman"/>
        </w:rPr>
        <w:t>－ AUC</w:t>
      </w:r>
      <w:r>
        <w:rPr>
          <w:rFonts w:ascii="Times New Roman"/>
          <w:vertAlign w:val="subscript"/>
        </w:rPr>
        <w:t>（空白对照）</w:t>
      </w:r>
      <w:r>
        <w:rPr>
          <w:rFonts w:ascii="Times New Roman"/>
        </w:rPr>
        <w:t>……………</w:t>
      </w:r>
      <w:r>
        <w:rPr>
          <w:rFonts w:hint="eastAsia" w:ascii="宋体" w:hAnsi="宋体" w:cs="宋体"/>
        </w:rPr>
        <w:t>（1）</w:t>
      </w:r>
    </w:p>
    <w:p>
      <w:pPr>
        <w:pStyle w:val="59"/>
        <w:spacing w:line="240" w:lineRule="auto"/>
        <w:ind w:firstLine="840" w:firstLineChars="400"/>
        <w:jc w:val="center"/>
        <w:rPr>
          <w:rFonts w:hint="eastAsia" w:ascii="宋体" w:hAnsi="宋体" w:cs="宋体"/>
        </w:rPr>
      </w:pPr>
      <w:r>
        <w:rPr>
          <w:rFonts w:ascii="Times New Roman"/>
        </w:rPr>
        <w:t>iAUC</w:t>
      </w:r>
      <w:r>
        <w:rPr>
          <w:rFonts w:ascii="Times New Roman"/>
          <w:vertAlign w:val="subscript"/>
        </w:rPr>
        <w:t>（Gly-Pro-Hyp注射）</w:t>
      </w:r>
      <w:r>
        <w:rPr>
          <w:rFonts w:ascii="Times New Roman"/>
        </w:rPr>
        <w:t>= AUC</w:t>
      </w:r>
      <w:r>
        <w:rPr>
          <w:rFonts w:ascii="Times New Roman"/>
          <w:vertAlign w:val="subscript"/>
        </w:rPr>
        <w:t>（Gly-Pro-Hyp注射）</w:t>
      </w:r>
      <w:r>
        <w:rPr>
          <w:rFonts w:ascii="Times New Roman"/>
        </w:rPr>
        <w:t>－ AUC</w:t>
      </w:r>
      <w:r>
        <w:rPr>
          <w:rFonts w:ascii="Times New Roman"/>
          <w:vertAlign w:val="subscript"/>
        </w:rPr>
        <w:t>（空白对照）</w:t>
      </w:r>
      <w:r>
        <w:rPr>
          <w:rFonts w:ascii="Times New Roman"/>
        </w:rPr>
        <w:t>……………</w:t>
      </w:r>
      <w:r>
        <w:rPr>
          <w:rFonts w:hint="eastAsia" w:ascii="宋体" w:hAnsi="宋体" w:cs="宋体"/>
        </w:rPr>
        <w:t>（2）</w:t>
      </w:r>
    </w:p>
    <w:p>
      <w:pPr>
        <w:pStyle w:val="59"/>
        <w:spacing w:line="240" w:lineRule="auto"/>
        <w:ind w:firstLine="840" w:firstLineChars="400"/>
        <w:jc w:val="center"/>
        <w:rPr>
          <w:rFonts w:ascii="Times New Roman"/>
        </w:rPr>
      </w:pPr>
      <w:r>
        <w:rPr>
          <w:rFonts w:ascii="Times New Roman"/>
        </w:rPr>
        <w:t>iAUC</w:t>
      </w:r>
      <w:r>
        <w:rPr>
          <w:rFonts w:ascii="Times New Roman"/>
          <w:vertAlign w:val="subscript"/>
        </w:rPr>
        <w:t>（受试样品）</w:t>
      </w:r>
      <w:r>
        <w:rPr>
          <w:rFonts w:ascii="Times New Roman"/>
        </w:rPr>
        <w:t>= AUC</w:t>
      </w:r>
      <w:r>
        <w:rPr>
          <w:rFonts w:ascii="Times New Roman"/>
          <w:vertAlign w:val="subscript"/>
        </w:rPr>
        <w:t>（受试样品）</w:t>
      </w:r>
      <w:r>
        <w:rPr>
          <w:rFonts w:ascii="Times New Roman"/>
        </w:rPr>
        <w:t>－ AUC</w:t>
      </w:r>
      <w:r>
        <w:rPr>
          <w:rFonts w:ascii="Times New Roman"/>
          <w:vertAlign w:val="subscript"/>
        </w:rPr>
        <w:t>（空白对照）</w:t>
      </w:r>
      <w:ins w:id="75" w:author="Administrator" w:date="2023-02-28T18:44:52Z">
        <w:r>
          <w:rPr>
            <w:rFonts w:ascii="Times New Roman"/>
          </w:rPr>
          <w:t>…………………………</w:t>
        </w:r>
      </w:ins>
      <w:r>
        <w:rPr>
          <w:rFonts w:hint="eastAsia" w:ascii="宋体" w:hAnsi="宋体" w:cs="宋体"/>
        </w:rPr>
        <w:t>（3）</w:t>
      </w:r>
      <w:bookmarkEnd w:id="140"/>
    </w:p>
    <w:bookmarkEnd w:id="138"/>
    <w:p>
      <w:pPr>
        <w:pStyle w:val="108"/>
        <w:spacing w:before="120" w:after="120" w:line="240" w:lineRule="auto"/>
        <w:ind w:left="0" w:leftChars="0" w:firstLine="0" w:firstLineChars="0"/>
        <w:rPr>
          <w:rFonts w:ascii="Times New Roman"/>
        </w:rPr>
      </w:pPr>
      <w:bookmarkStart w:id="141" w:name="_Toc128167897"/>
      <w:r>
        <w:rPr>
          <w:rFonts w:hint="eastAsia" w:ascii="Times New Roman"/>
        </w:rPr>
        <w:t>生物利用度计算</w:t>
      </w:r>
      <w:bookmarkEnd w:id="141"/>
    </w:p>
    <w:p>
      <w:pPr>
        <w:pStyle w:val="59"/>
        <w:spacing w:line="240" w:lineRule="auto"/>
        <w:ind w:firstLine="420"/>
        <w:rPr>
          <w:rFonts w:hAnsi="宋体"/>
        </w:rPr>
      </w:pPr>
      <w:r>
        <w:rPr>
          <w:rFonts w:hint="eastAsia" w:hAnsi="宋体"/>
        </w:rPr>
        <w:t>受试样品的相对生物利用度（</w:t>
      </w:r>
      <w:r>
        <w:rPr>
          <w:rFonts w:hAnsi="宋体"/>
          <w:i/>
          <w:iCs/>
        </w:rPr>
        <w:t>F</w:t>
      </w:r>
      <w:r>
        <w:rPr>
          <w:rFonts w:hAnsi="宋体"/>
          <w:vertAlign w:val="subscript"/>
        </w:rPr>
        <w:t>r</w:t>
      </w:r>
      <w:r>
        <w:rPr>
          <w:rFonts w:hint="eastAsia" w:hAnsi="宋体"/>
        </w:rPr>
        <w:t>），按照式（</w:t>
      </w:r>
      <w:r>
        <w:rPr>
          <w:rFonts w:hAnsi="宋体"/>
        </w:rPr>
        <w:t>4</w:t>
      </w:r>
      <w:r>
        <w:rPr>
          <w:rFonts w:hint="eastAsia" w:hAnsi="宋体"/>
        </w:rPr>
        <w:t>）计算：</w:t>
      </w:r>
    </w:p>
    <w:p>
      <w:pPr>
        <w:pStyle w:val="59"/>
        <w:spacing w:line="240" w:lineRule="auto"/>
        <w:ind w:firstLine="840" w:firstLineChars="400"/>
        <w:rPr>
          <w:rFonts w:ascii="Times New Roman"/>
        </w:rPr>
      </w:pPr>
      <w:bookmarkStart w:id="142" w:name="_Hlk121176028"/>
      <w:r>
        <w:rPr>
          <w:rFonts w:ascii="Times New Roman"/>
          <w:i/>
          <w:iCs/>
        </w:rPr>
        <w:t>F</w:t>
      </w:r>
      <w:r>
        <w:rPr>
          <w:rFonts w:ascii="Times New Roman"/>
          <w:vertAlign w:val="subscript"/>
        </w:rPr>
        <w:t>r</w:t>
      </w:r>
      <w:r>
        <w:rPr>
          <w:rFonts w:ascii="Times New Roman"/>
        </w:rPr>
        <w:t>= iAUC</w:t>
      </w:r>
      <w:r>
        <w:rPr>
          <w:rFonts w:ascii="Times New Roman"/>
          <w:vertAlign w:val="subscript"/>
        </w:rPr>
        <w:t>（受试样品）</w:t>
      </w:r>
      <w:r>
        <w:rPr>
          <w:rFonts w:ascii="Times New Roman"/>
        </w:rPr>
        <w:t>/iAUC</w:t>
      </w:r>
      <w:r>
        <w:rPr>
          <w:rFonts w:ascii="Times New Roman"/>
          <w:vertAlign w:val="subscript"/>
        </w:rPr>
        <w:t>（Gly-Pro-Hyp灌胃）</w:t>
      </w:r>
      <w:r>
        <w:rPr>
          <w:rFonts w:ascii="Times New Roman"/>
        </w:rPr>
        <w:t>×100%………………………</w:t>
      </w:r>
      <w:r>
        <w:rPr>
          <w:rFonts w:hint="eastAsia" w:ascii="宋体" w:hAnsi="宋体" w:cs="宋体"/>
        </w:rPr>
        <w:t>（4）</w:t>
      </w:r>
    </w:p>
    <w:bookmarkEnd w:id="142"/>
    <w:p>
      <w:pPr>
        <w:pStyle w:val="59"/>
        <w:spacing w:line="240" w:lineRule="auto"/>
        <w:ind w:firstLine="420"/>
        <w:rPr>
          <w:rFonts w:ascii="Times New Roman"/>
        </w:rPr>
      </w:pPr>
      <w:r>
        <w:rPr>
          <w:rFonts w:hint="eastAsia" w:ascii="宋体" w:hAnsi="宋体" w:cs="宋体"/>
        </w:rPr>
        <w:t>受试样品的绝对生物利用度（</w:t>
      </w:r>
      <w:r>
        <w:rPr>
          <w:rFonts w:hint="eastAsia" w:ascii="宋体" w:hAnsi="宋体" w:cs="宋体"/>
          <w:i/>
          <w:iCs/>
        </w:rPr>
        <w:t>F</w:t>
      </w:r>
      <w:r>
        <w:rPr>
          <w:rFonts w:hint="eastAsia" w:ascii="宋体" w:hAnsi="宋体" w:cs="宋体"/>
          <w:vertAlign w:val="subscript"/>
        </w:rPr>
        <w:t>s</w:t>
      </w:r>
      <w:r>
        <w:rPr>
          <w:rFonts w:hint="eastAsia" w:ascii="宋体" w:hAnsi="宋体" w:cs="宋体"/>
        </w:rPr>
        <w:t>），按照式（5）计算：</w:t>
      </w:r>
    </w:p>
    <w:p>
      <w:pPr>
        <w:pStyle w:val="59"/>
        <w:spacing w:line="240" w:lineRule="auto"/>
        <w:ind w:firstLine="840" w:firstLineChars="400"/>
        <w:rPr>
          <w:rFonts w:ascii="Times New Roman"/>
        </w:rPr>
      </w:pPr>
      <w:bookmarkStart w:id="143" w:name="_Hlk121176045"/>
      <w:r>
        <w:rPr>
          <w:rFonts w:ascii="Times New Roman"/>
          <w:i/>
          <w:iCs/>
        </w:rPr>
        <w:t>F</w:t>
      </w:r>
      <w:r>
        <w:rPr>
          <w:rFonts w:ascii="Times New Roman"/>
          <w:vertAlign w:val="subscript"/>
        </w:rPr>
        <w:t>s</w:t>
      </w:r>
      <w:r>
        <w:rPr>
          <w:rFonts w:ascii="Times New Roman"/>
        </w:rPr>
        <w:t>= iAUC</w:t>
      </w:r>
      <w:r>
        <w:rPr>
          <w:rFonts w:ascii="Times New Roman"/>
          <w:vertAlign w:val="subscript"/>
        </w:rPr>
        <w:t>（受试样品）</w:t>
      </w:r>
      <w:r>
        <w:rPr>
          <w:rFonts w:ascii="Times New Roman"/>
        </w:rPr>
        <w:t>/iAUC</w:t>
      </w:r>
      <w:r>
        <w:rPr>
          <w:rFonts w:ascii="Times New Roman"/>
          <w:vertAlign w:val="subscript"/>
        </w:rPr>
        <w:t>（Gly-Pro-Hyp注射）</w:t>
      </w:r>
      <w:r>
        <w:rPr>
          <w:rFonts w:ascii="Times New Roman"/>
        </w:rPr>
        <w:t>×100%………………………</w:t>
      </w:r>
      <w:r>
        <w:rPr>
          <w:rFonts w:hint="eastAsia" w:ascii="宋体" w:hAnsi="宋体" w:cs="宋体"/>
        </w:rPr>
        <w:t>（5）</w:t>
      </w:r>
    </w:p>
    <w:bookmarkEnd w:id="31"/>
    <w:bookmarkEnd w:id="95"/>
    <w:bookmarkEnd w:id="96"/>
    <w:bookmarkEnd w:id="97"/>
    <w:bookmarkEnd w:id="98"/>
    <w:bookmarkEnd w:id="115"/>
    <w:bookmarkEnd w:id="116"/>
    <w:bookmarkEnd w:id="143"/>
    <w:p>
      <w:pPr>
        <w:adjustRightInd/>
        <w:spacing w:line="240" w:lineRule="auto"/>
        <w:rPr>
          <w:rFonts w:ascii="Times New Roman" w:hAnsi="Times New Roman" w:eastAsia="黑体"/>
          <w:color w:val="FF0000"/>
        </w:rPr>
        <w:sectPr>
          <w:footerReference r:id="rId14" w:type="default"/>
          <w:footerReference r:id="rId15" w:type="even"/>
          <w:pgSz w:w="11906" w:h="16838"/>
          <w:pgMar w:top="1928" w:right="1134" w:bottom="1134" w:left="1417" w:header="1418" w:footer="1134" w:gutter="283"/>
          <w:pgNumType w:fmt="decimal" w:start="1"/>
          <w:cols w:space="0" w:num="1"/>
          <w:formProt w:val="0"/>
          <w:rtlGutter w:val="0"/>
          <w:docGrid w:linePitch="312" w:charSpace="0"/>
        </w:sectPr>
      </w:pPr>
      <w:bookmarkStart w:id="144" w:name="BookMark6"/>
      <w:bookmarkStart w:id="145" w:name="BookMark8"/>
    </w:p>
    <w:p>
      <w:pPr>
        <w:pStyle w:val="66"/>
        <w:spacing w:before="850" w:after="283" w:afterLines="0"/>
        <w:rPr>
          <w:rFonts w:ascii="Times New Roman" w:hAnsi="Times New Roman"/>
        </w:rPr>
      </w:pPr>
      <w:bookmarkStart w:id="146" w:name="_Toc128167827"/>
      <w:bookmarkStart w:id="147" w:name="_Toc128167898"/>
      <w:bookmarkStart w:id="148" w:name="_Toc112825837"/>
      <w:r>
        <w:rPr>
          <w:rFonts w:ascii="Times New Roman" w:hAnsi="Times New Roman"/>
          <w:spacing w:val="105"/>
        </w:rPr>
        <w:t>参考文</w:t>
      </w:r>
      <w:r>
        <w:rPr>
          <w:rFonts w:ascii="Times New Roman" w:hAnsi="Times New Roman"/>
        </w:rPr>
        <w:t>献</w:t>
      </w:r>
      <w:bookmarkEnd w:id="146"/>
      <w:bookmarkEnd w:id="147"/>
      <w:bookmarkEnd w:id="148"/>
    </w:p>
    <w:p>
      <w:pPr>
        <w:pStyle w:val="59"/>
        <w:ind w:firstLine="420"/>
        <w:rPr>
          <w:rFonts w:hAnsi="宋体"/>
        </w:rPr>
      </w:pPr>
      <w:r>
        <w:rPr>
          <w:rFonts w:hAnsi="宋体"/>
        </w:rPr>
        <w:t xml:space="preserve">[1] </w:t>
      </w:r>
      <w:bookmarkStart w:id="149" w:name="_Hlk117886382"/>
      <w:r>
        <w:rPr>
          <w:rFonts w:hAnsi="宋体"/>
        </w:rPr>
        <w:t xml:space="preserve">GB 31645 </w:t>
      </w:r>
      <w:r>
        <w:rPr>
          <w:rFonts w:hint="eastAsia" w:hAnsi="宋体"/>
        </w:rPr>
        <w:t>食品安全国家标准</w:t>
      </w:r>
      <w:r>
        <w:rPr>
          <w:rFonts w:hAnsi="宋体"/>
        </w:rPr>
        <w:t xml:space="preserve"> </w:t>
      </w:r>
      <w:r>
        <w:rPr>
          <w:rFonts w:hint="eastAsia" w:hAnsi="宋体"/>
        </w:rPr>
        <w:t>胶原蛋白肽</w:t>
      </w:r>
    </w:p>
    <w:p>
      <w:pPr>
        <w:pStyle w:val="59"/>
        <w:ind w:firstLine="420"/>
        <w:rPr>
          <w:rFonts w:hAnsi="宋体"/>
        </w:rPr>
      </w:pPr>
      <w:r>
        <w:rPr>
          <w:rFonts w:hAnsi="宋体"/>
        </w:rPr>
        <w:t xml:space="preserve">[2] </w:t>
      </w:r>
      <w:bookmarkStart w:id="150" w:name="_Hlk121176158"/>
      <w:bookmarkStart w:id="151" w:name="_Hlk117885364"/>
      <w:r>
        <w:rPr>
          <w:rFonts w:hAnsi="宋体"/>
        </w:rPr>
        <w:t>GB/T 9695.23</w:t>
      </w:r>
      <w:bookmarkEnd w:id="150"/>
      <w:r>
        <w:rPr>
          <w:rFonts w:hAnsi="宋体"/>
        </w:rPr>
        <w:t xml:space="preserve"> </w:t>
      </w:r>
      <w:r>
        <w:rPr>
          <w:rFonts w:hint="eastAsia" w:hAnsi="宋体"/>
        </w:rPr>
        <w:t>肉与肉制品</w:t>
      </w:r>
      <w:r>
        <w:rPr>
          <w:rFonts w:hAnsi="宋体"/>
        </w:rPr>
        <w:t xml:space="preserve"> </w:t>
      </w:r>
      <w:r>
        <w:rPr>
          <w:rFonts w:hint="eastAsia" w:hAnsi="宋体"/>
        </w:rPr>
        <w:t>羟脯氨酸含量测定</w:t>
      </w:r>
    </w:p>
    <w:bookmarkEnd w:id="149"/>
    <w:bookmarkEnd w:id="151"/>
    <w:p>
      <w:pPr>
        <w:pStyle w:val="59"/>
        <w:ind w:firstLine="420"/>
        <w:rPr>
          <w:rFonts w:hAnsi="宋体"/>
        </w:rPr>
      </w:pPr>
      <w:r>
        <w:rPr>
          <w:rFonts w:hAnsi="宋体"/>
        </w:rPr>
        <w:t xml:space="preserve">[3] GB 2760 </w:t>
      </w:r>
      <w:r>
        <w:rPr>
          <w:rFonts w:hint="eastAsia" w:hAnsi="宋体"/>
        </w:rPr>
        <w:t>食品安全国家标准</w:t>
      </w:r>
      <w:r>
        <w:rPr>
          <w:rFonts w:hAnsi="宋体"/>
        </w:rPr>
        <w:t xml:space="preserve"> </w:t>
      </w:r>
      <w:r>
        <w:rPr>
          <w:rFonts w:hint="eastAsia" w:hAnsi="宋体"/>
        </w:rPr>
        <w:t>食品添加剂使用标准</w:t>
      </w:r>
    </w:p>
    <w:p>
      <w:pPr>
        <w:pStyle w:val="59"/>
        <w:ind w:firstLine="420"/>
        <w:rPr>
          <w:rFonts w:hAnsi="宋体"/>
        </w:rPr>
      </w:pPr>
      <w:r>
        <w:rPr>
          <w:rFonts w:hAnsi="宋体"/>
        </w:rPr>
        <w:t xml:space="preserve">[4] </w:t>
      </w:r>
      <w:r>
        <w:rPr>
          <w:rFonts w:hint="eastAsia" w:hAnsi="宋体"/>
        </w:rPr>
        <w:t>国家药品监督管理局《化学药物制剂人体生物利用度和生物等效性研究技术指导原则》（</w:t>
      </w:r>
      <w:r>
        <w:rPr>
          <w:rFonts w:hAnsi="宋体"/>
        </w:rPr>
        <w:t>2005</w:t>
      </w:r>
      <w:r>
        <w:rPr>
          <w:rFonts w:hint="eastAsia" w:hAnsi="宋体"/>
        </w:rPr>
        <w:t>年</w:t>
      </w:r>
      <w:r>
        <w:rPr>
          <w:rFonts w:hAnsi="宋体"/>
        </w:rPr>
        <w:t>3</w:t>
      </w:r>
      <w:r>
        <w:rPr>
          <w:rFonts w:hint="eastAsia" w:hAnsi="宋体"/>
        </w:rPr>
        <w:t>月，</w:t>
      </w:r>
      <w:r>
        <w:rPr>
          <w:rFonts w:hAnsi="宋体"/>
        </w:rPr>
        <w:t>[H]GCL2-1</w:t>
      </w:r>
      <w:r>
        <w:rPr>
          <w:rFonts w:hint="eastAsia" w:hAnsi="宋体"/>
        </w:rPr>
        <w:t>）</w:t>
      </w:r>
      <w:bookmarkEnd w:id="144"/>
    </w:p>
    <w:p>
      <w:pPr>
        <w:pStyle w:val="59"/>
        <w:ind w:firstLine="420"/>
        <w:rPr>
          <w:ins w:id="76" w:author="Administrator" w:date="2023-02-28T18:08:56Z"/>
          <w:rFonts w:hAnsi="宋体"/>
        </w:rPr>
      </w:pPr>
      <w:r>
        <w:rPr>
          <w:rFonts w:hAnsi="宋体"/>
        </w:rPr>
        <w:t>[5] Wang L, Wang Q, Qian J, et al. Bioavailability and bioavailable forms of collagen after oral administration to rats[J]. Journal of Agricultural and Food Chemistry, 2015, 63(14): 3752-3756.</w:t>
      </w:r>
    </w:p>
    <w:p>
      <w:pPr>
        <w:pStyle w:val="59"/>
        <w:ind w:firstLine="420"/>
        <w:rPr>
          <w:ins w:id="77" w:author="Administrator" w:date="2023-02-28T18:08:57Z"/>
          <w:rFonts w:hAnsi="宋体"/>
        </w:rPr>
      </w:pPr>
    </w:p>
    <w:p>
      <w:pPr>
        <w:pStyle w:val="59"/>
        <w:ind w:firstLine="420"/>
        <w:rPr>
          <w:ins w:id="78" w:author="Administrator" w:date="2023-02-28T18:08:58Z"/>
          <w:rFonts w:hAnsi="宋体"/>
        </w:rPr>
      </w:pPr>
    </w:p>
    <w:p>
      <w:pPr>
        <w:pStyle w:val="59"/>
        <w:ind w:firstLine="420"/>
        <w:rPr>
          <w:ins w:id="79" w:author="Administrator" w:date="2023-02-28T18:08:58Z"/>
          <w:rFonts w:hAnsi="宋体"/>
        </w:rPr>
      </w:pPr>
    </w:p>
    <w:p>
      <w:pPr>
        <w:pStyle w:val="59"/>
        <w:ind w:firstLine="420"/>
        <w:rPr>
          <w:ins w:id="80" w:author="Administrator" w:date="2023-02-28T18:08:58Z"/>
          <w:rFonts w:hAnsi="宋体"/>
        </w:rPr>
      </w:pPr>
    </w:p>
    <w:bookmarkEnd w:id="145"/>
    <w:p>
      <w:pPr>
        <w:pStyle w:val="59"/>
        <w:ind w:firstLine="420"/>
        <w:jc w:val="center"/>
        <w:rPr>
          <w:rFonts w:hAnsi="宋体"/>
        </w:rPr>
      </w:pPr>
      <w:ins w:id="81" w:author="Administrator" w:date="2023-02-28T18:08:53Z">
        <w:r>
          <w:rPr>
            <w:rFonts w:hAnsi="宋体"/>
          </w:rPr>
          <w:drawing>
            <wp:inline distT="0" distB="0" distL="0" distR="0">
              <wp:extent cx="1485900" cy="317500"/>
              <wp:effectExtent l="0" t="0" r="0" b="6350"/>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7"/>
                      <a:stretch>
                        <a:fillRect/>
                      </a:stretch>
                    </pic:blipFill>
                    <pic:spPr>
                      <a:xfrm>
                        <a:off x="0" y="0"/>
                        <a:ext cx="1485900" cy="317500"/>
                      </a:xfrm>
                      <a:prstGeom prst="rect">
                        <a:avLst/>
                      </a:prstGeom>
                    </pic:spPr>
                  </pic:pic>
                </a:graphicData>
              </a:graphic>
            </wp:inline>
          </w:drawing>
        </w:r>
      </w:ins>
    </w:p>
    <w:sectPr>
      <w:pgSz w:w="11906" w:h="16838"/>
      <w:pgMar w:top="1928" w:right="1134" w:bottom="1134" w:left="1417" w:header="1418" w:footer="1134" w:gutter="283"/>
      <w:pgNumType w:fmt="decimal"/>
      <w:cols w:space="0" w:num="1"/>
      <w:formProt w:val="0"/>
      <w:rtlGutter w:val="0"/>
      <w:docGrid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fldChar w:fldCharType="begin"/>
    </w:r>
    <w:r>
      <w:instrText xml:space="preserve">PAGE   \* MERGEFORMAT</w:instrText>
    </w:r>
    <w:r>
      <w:fldChar w:fldCharType="separate"/>
    </w:r>
    <w:r>
      <w:rPr>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right="720"/>
      <w:jc w:val="both"/>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ins w:id="8" w:author="Administrator" w:date="2023-02-28T18:13:27Z">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pPr>
                            <w:ins w:id="10" w:author="Administrator" w:date="2023-02-28T18:13:27Z">
                              <w:r>
                                <w:rPr/>
                                <w:fldChar w:fldCharType="begin"/>
                              </w:r>
                            </w:ins>
                            <w:ins w:id="11" w:author="Administrator" w:date="2023-02-28T18:13:27Z">
                              <w:r>
                                <w:rPr/>
                                <w:instrText xml:space="preserve"> PAGE  \* MERGEFORMAT </w:instrText>
                              </w:r>
                            </w:ins>
                            <w:ins w:id="12" w:author="Administrator" w:date="2023-02-28T18:13:27Z">
                              <w:r>
                                <w:rPr/>
                                <w:fldChar w:fldCharType="separate"/>
                              </w:r>
                            </w:ins>
                            <w:ins w:id="13" w:author="Administrator" w:date="2023-02-28T18:13:27Z">
                              <w:r>
                                <w:rPr/>
                                <w:t>1</w:t>
                              </w:r>
                            </w:ins>
                            <w:ins w:id="14" w:author="Administrator" w:date="2023-02-28T18:13:27Z">
                              <w:r>
                                <w:rPr/>
                                <w:fldChar w:fldCharType="end"/>
                              </w:r>
                            </w:ins>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9"/>
                      </w:pPr>
                      <w:ins w:id="15" w:author="Administrator" w:date="2023-02-28T18:13:27Z">
                        <w:r>
                          <w:rPr/>
                          <w:fldChar w:fldCharType="begin"/>
                        </w:r>
                      </w:ins>
                      <w:ins w:id="16" w:author="Administrator" w:date="2023-02-28T18:13:27Z">
                        <w:r>
                          <w:rPr/>
                          <w:instrText xml:space="preserve"> PAGE  \* MERGEFORMAT </w:instrText>
                        </w:r>
                      </w:ins>
                      <w:ins w:id="17" w:author="Administrator" w:date="2023-02-28T18:13:27Z">
                        <w:r>
                          <w:rPr/>
                          <w:fldChar w:fldCharType="separate"/>
                        </w:r>
                      </w:ins>
                      <w:ins w:id="18" w:author="Administrator" w:date="2023-02-28T18:13:27Z">
                        <w:r>
                          <w:rPr/>
                          <w:t>1</w:t>
                        </w:r>
                      </w:ins>
                      <w:ins w:id="19" w:author="Administrator" w:date="2023-02-28T18:13:27Z">
                        <w:r>
                          <w:rPr/>
                          <w:fldChar w:fldCharType="end"/>
                        </w:r>
                      </w:ins>
                    </w:p>
                  </w:txbxContent>
                </v:textbox>
              </v:shape>
            </w:pict>
          </mc:Fallback>
        </mc:AlternateContent>
      </w:r>
    </w:ins>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ins w:id="20" w:author="Administrator" w:date="2023-02-28T18:13:27Z">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pPr>
                            <w:r>
                              <w:fldChar w:fldCharType="begin"/>
                            </w:r>
                            <w:r>
                              <w:instrText xml:space="preserve">PAGE   \* MERGEFORMAT</w:instrText>
                            </w:r>
                            <w:r>
                              <w:fldChar w:fldCharType="separate"/>
                            </w:r>
                            <w:r>
                              <w:rPr>
                                <w:lang w:val="zh-CN"/>
                              </w:rP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19"/>
                      </w:pPr>
                      <w:r>
                        <w:fldChar w:fldCharType="begin"/>
                      </w:r>
                      <w:r>
                        <w:instrText xml:space="preserve">PAGE   \* MERGEFORMAT</w:instrText>
                      </w:r>
                      <w:r>
                        <w:fldChar w:fldCharType="separate"/>
                      </w:r>
                      <w:r>
                        <w:rPr>
                          <w:lang w:val="zh-CN"/>
                        </w:rPr>
                        <w:t>2</w:t>
                      </w:r>
                      <w:r>
                        <w:fldChar w:fldCharType="end"/>
                      </w:r>
                    </w:p>
                  </w:txbxContent>
                </v:textbox>
              </v:shape>
            </w:pict>
          </mc:Fallback>
        </mc:AlternateContent>
      </w:r>
    </w:ins>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right="720"/>
      <w:jc w:val="both"/>
      <w:rPr>
        <w:sz w:val="2"/>
        <w:szCs w:val="2"/>
      </w:rPr>
    </w:pPr>
    <w:ins w:id="22" w:author="Administrator" w:date="2023-02-28T18:13:27Z">
      <w:r>
        <w:rPr>
          <w:sz w:val="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pPr>
                            <w:ins w:id="24" w:author="Administrator" w:date="2023-02-28T18:13:27Z">
                              <w:r>
                                <w:rPr/>
                                <w:fldChar w:fldCharType="begin"/>
                              </w:r>
                            </w:ins>
                            <w:ins w:id="25" w:author="Administrator" w:date="2023-02-28T18:13:27Z">
                              <w:r>
                                <w:rPr/>
                                <w:instrText xml:space="preserve"> PAGE  \* MERGEFORMAT </w:instrText>
                              </w:r>
                            </w:ins>
                            <w:ins w:id="26" w:author="Administrator" w:date="2023-02-28T18:13:27Z">
                              <w:r>
                                <w:rPr/>
                                <w:fldChar w:fldCharType="separate"/>
                              </w:r>
                            </w:ins>
                            <w:ins w:id="27" w:author="Administrator" w:date="2023-02-28T18:13:27Z">
                              <w:r>
                                <w:rPr/>
                                <w:t>1</w:t>
                              </w:r>
                            </w:ins>
                            <w:ins w:id="28" w:author="Administrator" w:date="2023-02-28T18:13:27Z">
                              <w:r>
                                <w:rPr/>
                                <w:fldChar w:fldCharType="end"/>
                              </w:r>
                            </w:ins>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19"/>
                      </w:pPr>
                      <w:ins w:id="29" w:author="Administrator" w:date="2023-02-28T18:13:27Z">
                        <w:r>
                          <w:rPr/>
                          <w:fldChar w:fldCharType="begin"/>
                        </w:r>
                      </w:ins>
                      <w:ins w:id="30" w:author="Administrator" w:date="2023-02-28T18:13:27Z">
                        <w:r>
                          <w:rPr/>
                          <w:instrText xml:space="preserve"> PAGE  \* MERGEFORMAT </w:instrText>
                        </w:r>
                      </w:ins>
                      <w:ins w:id="31" w:author="Administrator" w:date="2023-02-28T18:13:27Z">
                        <w:r>
                          <w:rPr/>
                          <w:fldChar w:fldCharType="separate"/>
                        </w:r>
                      </w:ins>
                      <w:ins w:id="32" w:author="Administrator" w:date="2023-02-28T18:13:27Z">
                        <w:r>
                          <w:rPr/>
                          <w:t>1</w:t>
                        </w:r>
                      </w:ins>
                      <w:ins w:id="33" w:author="Administrator" w:date="2023-02-28T18:13:27Z">
                        <w:r>
                          <w:rPr/>
                          <w:fldChar w:fldCharType="end"/>
                        </w:r>
                      </w:ins>
                    </w:p>
                  </w:txbxContent>
                </v:textbox>
              </v:shape>
            </w:pict>
          </mc:Fallback>
        </mc:AlternateContent>
      </w:r>
    </w:ins>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pPr>
                          <w:ins w:id="34" w:author="Administrator" w:date="2023-02-28T18:13:42Z">
                            <w:r>
                              <w:rPr/>
                              <w:fldChar w:fldCharType="begin"/>
                            </w:r>
                          </w:ins>
                          <w:ins w:id="35" w:author="Administrator" w:date="2023-02-28T18:13:42Z">
                            <w:r>
                              <w:rPr/>
                              <w:instrText xml:space="preserve"> PAGE  \* MERGEFORMAT </w:instrText>
                            </w:r>
                          </w:ins>
                          <w:ins w:id="36" w:author="Administrator" w:date="2023-02-28T18:13:42Z">
                            <w:r>
                              <w:rPr/>
                              <w:fldChar w:fldCharType="separate"/>
                            </w:r>
                          </w:ins>
                          <w:ins w:id="37" w:author="Administrator" w:date="2023-02-28T18:13:42Z">
                            <w:r>
                              <w:rPr/>
                              <w:t>1</w:t>
                            </w:r>
                          </w:ins>
                          <w:ins w:id="38" w:author="Administrator" w:date="2023-02-28T18:13:42Z">
                            <w:r>
                              <w:rPr/>
                              <w:fldChar w:fldCharType="end"/>
                            </w:r>
                          </w:ins>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19"/>
                    </w:pPr>
                    <w:ins w:id="39" w:author="Administrator" w:date="2023-02-28T18:13:42Z">
                      <w:r>
                        <w:rPr/>
                        <w:fldChar w:fldCharType="begin"/>
                      </w:r>
                    </w:ins>
                    <w:ins w:id="40" w:author="Administrator" w:date="2023-02-28T18:13:42Z">
                      <w:r>
                        <w:rPr/>
                        <w:instrText xml:space="preserve"> PAGE  \* MERGEFORMAT </w:instrText>
                      </w:r>
                    </w:ins>
                    <w:ins w:id="41" w:author="Administrator" w:date="2023-02-28T18:13:42Z">
                      <w:r>
                        <w:rPr/>
                        <w:fldChar w:fldCharType="separate"/>
                      </w:r>
                    </w:ins>
                    <w:ins w:id="42" w:author="Administrator" w:date="2023-02-28T18:13:42Z">
                      <w:r>
                        <w:rPr/>
                        <w:t>1</w:t>
                      </w:r>
                    </w:ins>
                    <w:ins w:id="43" w:author="Administrator" w:date="2023-02-28T18:13:42Z">
                      <w:r>
                        <w:rPr/>
                        <w:fldChar w:fldCharType="end"/>
                      </w:r>
                    </w:ins>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rPr>
        <w:sz w:val="1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pPr>
                          <w:ins w:id="44" w:author="Administrator" w:date="2023-02-28T18:13:42Z">
                            <w:r>
                              <w:rPr/>
                              <w:fldChar w:fldCharType="begin"/>
                            </w:r>
                          </w:ins>
                          <w:ins w:id="45" w:author="Administrator" w:date="2023-02-28T18:13:42Z">
                            <w:r>
                              <w:rPr/>
                              <w:instrText xml:space="preserve"> PAGE  \* MERGEFORMAT </w:instrText>
                            </w:r>
                          </w:ins>
                          <w:ins w:id="46" w:author="Administrator" w:date="2023-02-28T18:13:42Z">
                            <w:r>
                              <w:rPr/>
                              <w:fldChar w:fldCharType="separate"/>
                            </w:r>
                          </w:ins>
                          <w:ins w:id="47" w:author="Administrator" w:date="2023-02-28T18:13:42Z">
                            <w:r>
                              <w:rPr/>
                              <w:t>1</w:t>
                            </w:r>
                          </w:ins>
                          <w:ins w:id="48" w:author="Administrator" w:date="2023-02-28T18:13:42Z">
                            <w:r>
                              <w:rPr/>
                              <w:fldChar w:fldCharType="end"/>
                            </w:r>
                          </w:ins>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19"/>
                    </w:pPr>
                    <w:ins w:id="49" w:author="Administrator" w:date="2023-02-28T18:13:42Z">
                      <w:r>
                        <w:rPr/>
                        <w:fldChar w:fldCharType="begin"/>
                      </w:r>
                    </w:ins>
                    <w:ins w:id="50" w:author="Administrator" w:date="2023-02-28T18:13:42Z">
                      <w:r>
                        <w:rPr/>
                        <w:instrText xml:space="preserve"> PAGE  \* MERGEFORMAT </w:instrText>
                      </w:r>
                    </w:ins>
                    <w:ins w:id="51" w:author="Administrator" w:date="2023-02-28T18:13:42Z">
                      <w:r>
                        <w:rPr/>
                        <w:fldChar w:fldCharType="separate"/>
                      </w:r>
                    </w:ins>
                    <w:ins w:id="52" w:author="Administrator" w:date="2023-02-28T18:13:42Z">
                      <w:r>
                        <w:rPr/>
                        <w:t>1</w:t>
                      </w:r>
                    </w:ins>
                    <w:ins w:id="53" w:author="Administrator" w:date="2023-02-28T18:13:42Z">
                      <w:r>
                        <w:rPr/>
                        <w:fldChar w:fldCharType="end"/>
                      </w:r>
                    </w:ins>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wordWrap w:val="0"/>
      <w:jc w:val="right"/>
      <w:rPr>
        <w:rFonts w:ascii="黑体" w:hAnsi="黑体" w:eastAsia="黑体"/>
      </w:rPr>
    </w:pPr>
    <w:ins w:id="0" w:author="Administrator" w:date="2023-02-28T18:12:48Z">
      <w:r>
        <w:rPr>
          <w:rFonts w:hint="eastAsia" w:ascii="黑体" w:hAnsi="黑体" w:eastAsia="黑体" w:cs="黑体"/>
          <w:sz w:val="21"/>
          <w:szCs w:val="21"/>
        </w:rPr>
        <w:fldChar w:fldCharType="begin"/>
      </w:r>
    </w:ins>
    <w:ins w:id="1" w:author="Administrator" w:date="2023-02-28T18:12:48Z">
      <w:r>
        <w:rPr>
          <w:rFonts w:hint="eastAsia" w:ascii="黑体" w:hAnsi="黑体" w:eastAsia="黑体" w:cs="黑体"/>
          <w:sz w:val="21"/>
          <w:szCs w:val="21"/>
        </w:rPr>
        <w:instrText xml:space="preserve"> STYLEREF  标准文件_文件编号  \* MERGEFORMAT </w:instrText>
      </w:r>
    </w:ins>
    <w:ins w:id="2" w:author="Administrator" w:date="2023-02-28T18:12:48Z">
      <w:r>
        <w:rPr>
          <w:rFonts w:hint="eastAsia" w:ascii="黑体" w:hAnsi="黑体" w:eastAsia="黑体" w:cs="黑体"/>
          <w:sz w:val="21"/>
          <w:szCs w:val="21"/>
        </w:rPr>
        <w:fldChar w:fldCharType="separate"/>
      </w:r>
    </w:ins>
    <w:r>
      <w:rPr>
        <w:rFonts w:hint="eastAsia" w:ascii="黑体" w:hAnsi="黑体" w:eastAsia="黑体" w:cs="黑体"/>
        <w:sz w:val="21"/>
        <w:szCs w:val="21"/>
      </w:rPr>
      <w:t>T/FDSA XXX—2023</w:t>
    </w:r>
    <w:ins w:id="3" w:author="Administrator" w:date="2023-02-28T18:12:48Z">
      <w:r>
        <w:rPr>
          <w:rFonts w:hint="eastAsia" w:ascii="黑体" w:hAnsi="黑体" w:eastAsia="黑体" w:cs="黑体"/>
          <w:sz w:val="21"/>
          <w:szCs w:val="21"/>
        </w:rPr>
        <w:fldChar w:fldCharType="end"/>
      </w:r>
    </w:ins>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jc w:val="both"/>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jc w:val="left"/>
    </w:pPr>
    <w:r>
      <w:rPr>
        <w:rFonts w:hint="eastAsia" w:ascii="黑体" w:hAnsi="黑体" w:eastAsia="黑体" w:cs="黑体"/>
        <w:sz w:val="21"/>
        <w:szCs w:val="21"/>
      </w:rPr>
      <w:fldChar w:fldCharType="begin"/>
    </w:r>
    <w:r>
      <w:rPr>
        <w:rFonts w:hint="eastAsia" w:ascii="黑体" w:hAnsi="黑体" w:eastAsia="黑体" w:cs="黑体"/>
        <w:sz w:val="21"/>
        <w:szCs w:val="21"/>
      </w:rPr>
      <w:instrText xml:space="preserve"> STYLEREF  标准文件_文件编号  \* MERGEFORMAT </w:instrText>
    </w:r>
    <w:r>
      <w:rPr>
        <w:rFonts w:hint="eastAsia" w:ascii="黑体" w:hAnsi="黑体" w:eastAsia="黑体" w:cs="黑体"/>
        <w:sz w:val="21"/>
        <w:szCs w:val="21"/>
      </w:rPr>
      <w:fldChar w:fldCharType="separate"/>
    </w:r>
    <w:r>
      <w:rPr>
        <w:rFonts w:hint="eastAsia" w:ascii="黑体" w:hAnsi="黑体" w:eastAsia="黑体" w:cs="黑体"/>
        <w:sz w:val="21"/>
        <w:szCs w:val="21"/>
      </w:rPr>
      <w:t>T/FDSA XXX—2023</w:t>
    </w:r>
    <w:r>
      <w:rPr>
        <w:rFonts w:hint="eastAsia" w:ascii="黑体" w:hAnsi="黑体" w:eastAsia="黑体" w:cs="黑体"/>
        <w:sz w:val="21"/>
        <w:szCs w:val="21"/>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jc w:val="right"/>
      <w:rPr>
        <w:rFonts w:hint="eastAsia" w:ascii="黑体" w:hAnsi="黑体" w:eastAsia="黑体" w:cs="黑体"/>
        <w:sz w:val="21"/>
        <w:szCs w:val="21"/>
      </w:rPr>
    </w:pPr>
    <w:ins w:id="4" w:author="Administrator" w:date="2023-02-28T18:12:11Z">
      <w:r>
        <w:rPr>
          <w:rFonts w:hint="eastAsia" w:ascii="黑体" w:hAnsi="黑体" w:eastAsia="黑体" w:cs="黑体"/>
          <w:sz w:val="21"/>
          <w:szCs w:val="21"/>
        </w:rPr>
        <w:fldChar w:fldCharType="begin"/>
      </w:r>
    </w:ins>
    <w:ins w:id="5" w:author="Administrator" w:date="2023-02-28T18:12:11Z">
      <w:r>
        <w:rPr>
          <w:rFonts w:hint="eastAsia" w:ascii="黑体" w:hAnsi="黑体" w:eastAsia="黑体" w:cs="黑体"/>
          <w:sz w:val="21"/>
          <w:szCs w:val="21"/>
        </w:rPr>
        <w:instrText xml:space="preserve"> STYLEREF  标准文件_文件编号  \* MERGEFORMAT </w:instrText>
      </w:r>
    </w:ins>
    <w:ins w:id="6" w:author="Administrator" w:date="2023-02-28T18:12:11Z">
      <w:r>
        <w:rPr>
          <w:rFonts w:hint="eastAsia" w:ascii="黑体" w:hAnsi="黑体" w:eastAsia="黑体" w:cs="黑体"/>
          <w:sz w:val="21"/>
          <w:szCs w:val="21"/>
        </w:rPr>
        <w:fldChar w:fldCharType="separate"/>
      </w:r>
    </w:ins>
    <w:r>
      <w:rPr>
        <w:rFonts w:hint="eastAsia" w:ascii="黑体" w:hAnsi="黑体" w:eastAsia="黑体" w:cs="黑体"/>
        <w:sz w:val="21"/>
        <w:szCs w:val="21"/>
      </w:rPr>
      <w:t>T/FDSA XXX—2023</w:t>
    </w:r>
    <w:ins w:id="7" w:author="Administrator" w:date="2023-02-28T18:12:11Z">
      <w:r>
        <w:rPr>
          <w:rFonts w:hint="eastAsia" w:ascii="黑体" w:hAnsi="黑体" w:eastAsia="黑体" w:cs="黑体"/>
          <w:sz w:val="21"/>
          <w:szCs w:val="21"/>
        </w:rPr>
        <w:fldChar w:fldCharType="end"/>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67"/>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pStyle w:val="244"/>
      <w:lvlText w:val="%3."/>
      <w:lvlJc w:val="right"/>
      <w:pPr>
        <w:tabs>
          <w:tab w:val="left" w:pos="2258"/>
        </w:tabs>
        <w:ind w:left="2258" w:hanging="420"/>
      </w:pPr>
    </w:lvl>
    <w:lvl w:ilvl="3" w:tentative="0">
      <w:start w:val="1"/>
      <w:numFmt w:val="decimal"/>
      <w:pStyle w:val="246"/>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62"/>
      <w:suff w:val="nothing"/>
      <w:lvlText w:val="%1%2.%3　"/>
      <w:lvlJc w:val="left"/>
      <w:pPr>
        <w:ind w:left="0" w:firstLine="0"/>
      </w:pPr>
    </w:lvl>
    <w:lvl w:ilvl="3" w:tentative="0">
      <w:start w:val="1"/>
      <w:numFmt w:val="decimal"/>
      <w:pStyle w:val="121"/>
      <w:suff w:val="nothing"/>
      <w:lvlText w:val="%1%2.%3.%4　"/>
      <w:lvlJc w:val="left"/>
      <w:pPr>
        <w:ind w:left="0" w:firstLine="0"/>
      </w:pPr>
    </w:lvl>
    <w:lvl w:ilvl="4" w:tentative="0">
      <w:start w:val="1"/>
      <w:numFmt w:val="decimal"/>
      <w:pStyle w:val="156"/>
      <w:suff w:val="nothing"/>
      <w:lvlText w:val="%1%2.%3.%4.%5　"/>
      <w:lvlJc w:val="left"/>
      <w:pPr>
        <w:ind w:left="0" w:firstLine="0"/>
      </w:pPr>
    </w:lvl>
    <w:lvl w:ilvl="5" w:tentative="0">
      <w:start w:val="1"/>
      <w:numFmt w:val="decimal"/>
      <w:pStyle w:val="158"/>
      <w:suff w:val="nothing"/>
      <w:lvlText w:val="%1%2.%3.%4.%5.%6　"/>
      <w:lvlJc w:val="left"/>
      <w:pPr>
        <w:ind w:left="0" w:firstLine="0"/>
      </w:pPr>
    </w:lvl>
    <w:lvl w:ilvl="6" w:tentative="0">
      <w:start w:val="1"/>
      <w:numFmt w:val="decimal"/>
      <w:pStyle w:val="161"/>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68BB70A"/>
    <w:multiLevelType w:val="singleLevel"/>
    <w:tmpl w:val="068BB70A"/>
    <w:lvl w:ilvl="0" w:tentative="0">
      <w:start w:val="1"/>
      <w:numFmt w:val="bullet"/>
      <w:lvlText w:val=""/>
      <w:lvlJc w:val="left"/>
      <w:pPr>
        <w:ind w:left="420" w:hanging="420"/>
      </w:pPr>
      <w:rPr>
        <w:rFonts w:hint="default" w:ascii="Wingdings" w:hAnsi="Wingdings"/>
      </w:rPr>
    </w:lvl>
  </w:abstractNum>
  <w:abstractNum w:abstractNumId="3">
    <w:nsid w:val="079102AD"/>
    <w:multiLevelType w:val="multilevel"/>
    <w:tmpl w:val="079102AD"/>
    <w:lvl w:ilvl="0" w:tentative="0">
      <w:start w:val="1"/>
      <w:numFmt w:val="decimal"/>
      <w:pStyle w:val="183"/>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4">
    <w:nsid w:val="07ED3FEA"/>
    <w:multiLevelType w:val="multilevel"/>
    <w:tmpl w:val="07ED3FEA"/>
    <w:lvl w:ilvl="0" w:tentative="0">
      <w:start w:val="1"/>
      <w:numFmt w:val="none"/>
      <w:pStyle w:val="92"/>
      <w:lvlText w:val="%1"/>
      <w:lvlJc w:val="left"/>
      <w:pPr>
        <w:ind w:left="425" w:hanging="425"/>
      </w:pPr>
      <w:rPr>
        <w:rFonts w:hint="eastAsia"/>
      </w:rPr>
    </w:lvl>
    <w:lvl w:ilvl="1" w:tentative="0">
      <w:start w:val="1"/>
      <w:numFmt w:val="decimal"/>
      <w:pStyle w:val="203"/>
      <w:suff w:val="nothing"/>
      <w:lvlText w:val="%10.%2 "/>
      <w:lvlJc w:val="left"/>
      <w:pPr>
        <w:ind w:left="0" w:firstLine="0"/>
      </w:pPr>
      <w:rPr>
        <w:rFonts w:hint="eastAsia" w:ascii="黑体" w:eastAsia="黑体" w:hAnsiTheme="minorHAnsi"/>
        <w:b w:val="0"/>
        <w:i w:val="0"/>
        <w:sz w:val="21"/>
      </w:rPr>
    </w:lvl>
    <w:lvl w:ilvl="2" w:tentative="0">
      <w:start w:val="1"/>
      <w:numFmt w:val="decimal"/>
      <w:pStyle w:val="204"/>
      <w:suff w:val="nothing"/>
      <w:lvlText w:val="%10.%2.%3 "/>
      <w:lvlJc w:val="left"/>
      <w:pPr>
        <w:ind w:left="0" w:firstLine="0"/>
      </w:pPr>
      <w:rPr>
        <w:rFonts w:hint="eastAsia" w:ascii="黑体" w:eastAsia="黑体" w:hAnsiTheme="minorHAnsi"/>
        <w:b w:val="0"/>
        <w:i w:val="0"/>
        <w:sz w:val="21"/>
      </w:rPr>
    </w:lvl>
    <w:lvl w:ilvl="3" w:tentative="0">
      <w:start w:val="1"/>
      <w:numFmt w:val="decimal"/>
      <w:pStyle w:val="205"/>
      <w:suff w:val="nothing"/>
      <w:lvlText w:val="%10.%2.%3.%4 "/>
      <w:lvlJc w:val="left"/>
      <w:pPr>
        <w:ind w:left="0" w:firstLine="0"/>
      </w:pPr>
      <w:rPr>
        <w:rFonts w:hint="eastAsia" w:ascii="黑体" w:eastAsia="黑体" w:hAnsiTheme="minorHAnsi"/>
        <w:b w:val="0"/>
        <w:i w:val="0"/>
        <w:sz w:val="21"/>
      </w:rPr>
    </w:lvl>
    <w:lvl w:ilvl="4" w:tentative="0">
      <w:start w:val="1"/>
      <w:numFmt w:val="decimal"/>
      <w:pStyle w:val="206"/>
      <w:suff w:val="nothing"/>
      <w:lvlText w:val="%10.%2.%3.%4.%5 "/>
      <w:lvlJc w:val="left"/>
      <w:pPr>
        <w:ind w:left="0" w:firstLine="0"/>
      </w:pPr>
      <w:rPr>
        <w:rFonts w:hint="eastAsia" w:ascii="黑体" w:eastAsia="黑体" w:hAnsiTheme="minorHAnsi"/>
        <w:b w:val="0"/>
        <w:i w:val="0"/>
        <w:sz w:val="21"/>
      </w:rPr>
    </w:lvl>
    <w:lvl w:ilvl="5" w:tentative="0">
      <w:start w:val="1"/>
      <w:numFmt w:val="decimal"/>
      <w:pStyle w:val="207"/>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5">
    <w:nsid w:val="0AE367E9"/>
    <w:multiLevelType w:val="multilevel"/>
    <w:tmpl w:val="0AE367E9"/>
    <w:lvl w:ilvl="0" w:tentative="0">
      <w:start w:val="1"/>
      <w:numFmt w:val="none"/>
      <w:pStyle w:val="184"/>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6">
    <w:nsid w:val="0BDC1670"/>
    <w:multiLevelType w:val="multilevel"/>
    <w:tmpl w:val="0BDC1670"/>
    <w:lvl w:ilvl="0" w:tentative="0">
      <w:start w:val="1"/>
      <w:numFmt w:val="decimal"/>
      <w:pStyle w:val="70"/>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0D051F45"/>
    <w:multiLevelType w:val="multilevel"/>
    <w:tmpl w:val="0D051F45"/>
    <w:lvl w:ilvl="0" w:tentative="0">
      <w:start w:val="1"/>
      <w:numFmt w:val="lowerRoman"/>
      <w:pStyle w:val="172"/>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8">
    <w:nsid w:val="1AD20F90"/>
    <w:multiLevelType w:val="multilevel"/>
    <w:tmpl w:val="1AD20F90"/>
    <w:lvl w:ilvl="0" w:tentative="0">
      <w:start w:val="1"/>
      <w:numFmt w:val="none"/>
      <w:pStyle w:val="113"/>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1AF15012"/>
    <w:multiLevelType w:val="multilevel"/>
    <w:tmpl w:val="1AF15012"/>
    <w:lvl w:ilvl="0" w:tentative="0">
      <w:start w:val="1"/>
      <w:numFmt w:val="upperLetter"/>
      <w:pStyle w:val="88"/>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10">
    <w:nsid w:val="1EAA1992"/>
    <w:multiLevelType w:val="multilevel"/>
    <w:tmpl w:val="1EAA1992"/>
    <w:lvl w:ilvl="0" w:tentative="0">
      <w:start w:val="1"/>
      <w:numFmt w:val="none"/>
      <w:pStyle w:val="95"/>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1">
    <w:nsid w:val="1FC91163"/>
    <w:multiLevelType w:val="multilevel"/>
    <w:tmpl w:val="1FC91163"/>
    <w:lvl w:ilvl="0" w:tentative="0">
      <w:start w:val="1"/>
      <w:numFmt w:val="decimal"/>
      <w:pStyle w:val="236"/>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235"/>
      <w:suff w:val="nothing"/>
      <w:lvlText w:val="%1.%2　"/>
      <w:lvlJc w:val="left"/>
      <w:pPr>
        <w:ind w:left="0"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rPr>
    </w:lvl>
    <w:lvl w:ilvl="2" w:tentative="0">
      <w:start w:val="1"/>
      <w:numFmt w:val="decimal"/>
      <w:pStyle w:val="237"/>
      <w:suff w:val="nothing"/>
      <w:lvlText w:val="%1.%2.%3　"/>
      <w:lvlJc w:val="left"/>
      <w:pPr>
        <w:ind w:left="0" w:firstLine="0"/>
      </w:pPr>
      <w:rPr>
        <w:rFonts w:hint="eastAsia" w:ascii="黑体" w:hAnsi="Times New Roman" w:eastAsia="黑体"/>
        <w:b w:val="0"/>
        <w:i w:val="0"/>
        <w:sz w:val="21"/>
      </w:rPr>
    </w:lvl>
    <w:lvl w:ilvl="3" w:tentative="0">
      <w:start w:val="1"/>
      <w:numFmt w:val="decimal"/>
      <w:pStyle w:val="238"/>
      <w:suff w:val="nothing"/>
      <w:lvlText w:val="%1.%2.%3.%4　"/>
      <w:lvlJc w:val="left"/>
      <w:pPr>
        <w:ind w:left="0" w:firstLine="0"/>
      </w:pPr>
      <w:rPr>
        <w:rFonts w:hint="eastAsia" w:ascii="黑体" w:hAnsi="Times New Roman" w:eastAsia="黑体"/>
        <w:b w:val="0"/>
        <w:i w:val="0"/>
        <w:sz w:val="21"/>
      </w:rPr>
    </w:lvl>
    <w:lvl w:ilvl="4" w:tentative="0">
      <w:start w:val="1"/>
      <w:numFmt w:val="decimal"/>
      <w:pStyle w:val="239"/>
      <w:suff w:val="nothing"/>
      <w:lvlText w:val="%1.%2.%3.%4.%5　"/>
      <w:lvlJc w:val="left"/>
      <w:pPr>
        <w:ind w:left="0" w:firstLine="0"/>
      </w:pPr>
      <w:rPr>
        <w:rFonts w:hint="eastAsia" w:ascii="黑体" w:hAnsi="Times New Roman" w:eastAsia="黑体"/>
        <w:b w:val="0"/>
        <w:i w:val="0"/>
        <w:sz w:val="21"/>
      </w:rPr>
    </w:lvl>
    <w:lvl w:ilvl="5" w:tentative="0">
      <w:start w:val="1"/>
      <w:numFmt w:val="decimal"/>
      <w:pStyle w:val="240"/>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2">
    <w:nsid w:val="2C5917C3"/>
    <w:multiLevelType w:val="multilevel"/>
    <w:tmpl w:val="2C5917C3"/>
    <w:lvl w:ilvl="0" w:tentative="0">
      <w:start w:val="1"/>
      <w:numFmt w:val="none"/>
      <w:pStyle w:val="135"/>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90"/>
      <w:lvlText w:val=""/>
      <w:lvlJc w:val="left"/>
      <w:pPr>
        <w:ind w:left="851" w:hanging="431"/>
      </w:pPr>
      <w:rPr>
        <w:rFonts w:hint="default" w:ascii="Symbol" w:hAnsi="Symbol"/>
        <w:sz w:val="21"/>
      </w:rPr>
    </w:lvl>
    <w:lvl w:ilvl="2" w:tentative="0">
      <w:start w:val="1"/>
      <w:numFmt w:val="bullet"/>
      <w:pStyle w:val="175"/>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3">
    <w:nsid w:val="30D64A20"/>
    <w:multiLevelType w:val="multilevel"/>
    <w:tmpl w:val="30D64A20"/>
    <w:lvl w:ilvl="0" w:tentative="0">
      <w:start w:val="1"/>
      <w:numFmt w:val="lowerLetter"/>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32F04FB2"/>
    <w:multiLevelType w:val="multilevel"/>
    <w:tmpl w:val="32F04FB2"/>
    <w:lvl w:ilvl="0" w:tentative="0">
      <w:start w:val="1"/>
      <w:numFmt w:val="lowerLetter"/>
      <w:pStyle w:val="104"/>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5">
    <w:nsid w:val="339223D0"/>
    <w:multiLevelType w:val="multilevel"/>
    <w:tmpl w:val="339223D0"/>
    <w:lvl w:ilvl="0" w:tentative="0">
      <w:start w:val="1"/>
      <w:numFmt w:val="lowerLetter"/>
      <w:lvlText w:val="%1)"/>
      <w:lvlJc w:val="left"/>
      <w:pPr>
        <w:ind w:left="420" w:hanging="420"/>
      </w:pPr>
      <w:rPr>
        <w:rFonts w:hint="default" w:ascii="宋体" w:hAnsi="宋体" w:eastAsia="宋体" w:cs="宋体"/>
        <w:sz w:val="21"/>
        <w:szCs w:val="21"/>
      </w:rPr>
    </w:lvl>
    <w:lvl w:ilvl="1" w:tentative="0">
      <w:start w:val="1"/>
      <w:numFmt w:val="lowerLetter"/>
      <w:lvlText w:val="（%2）"/>
      <w:lvlJc w:val="left"/>
      <w:pPr>
        <w:ind w:left="1140" w:hanging="72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44C50F90"/>
    <w:multiLevelType w:val="multilevel"/>
    <w:tmpl w:val="44C50F90"/>
    <w:lvl w:ilvl="0" w:tentative="0">
      <w:start w:val="1"/>
      <w:numFmt w:val="lowerLetter"/>
      <w:pStyle w:val="177"/>
      <w:lvlText w:val="%1)"/>
      <w:lvlJc w:val="left"/>
      <w:pPr>
        <w:tabs>
          <w:tab w:val="left" w:pos="851"/>
        </w:tabs>
        <w:ind w:left="851" w:hanging="426"/>
      </w:pPr>
      <w:rPr>
        <w:rFonts w:hint="eastAsia" w:ascii="宋体" w:hAnsi="Times New Roman" w:eastAsia="宋体"/>
        <w:sz w:val="21"/>
      </w:rPr>
    </w:lvl>
    <w:lvl w:ilvl="1" w:tentative="0">
      <w:start w:val="1"/>
      <w:numFmt w:val="decimal"/>
      <w:pStyle w:val="112"/>
      <w:lvlText w:val="%2)"/>
      <w:lvlJc w:val="left"/>
      <w:pPr>
        <w:tabs>
          <w:tab w:val="left" w:pos="1276"/>
        </w:tabs>
        <w:ind w:left="1276" w:hanging="425"/>
      </w:pPr>
      <w:rPr>
        <w:rFonts w:hint="eastAsia" w:ascii="宋体" w:hAnsi="Times New Roman" w:eastAsia="宋体"/>
        <w:sz w:val="21"/>
      </w:rPr>
    </w:lvl>
    <w:lvl w:ilvl="2" w:tentative="0">
      <w:start w:val="1"/>
      <w:numFmt w:val="decimal"/>
      <w:pStyle w:val="120"/>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7">
    <w:nsid w:val="48802D1C"/>
    <w:multiLevelType w:val="multilevel"/>
    <w:tmpl w:val="48802D1C"/>
    <w:lvl w:ilvl="0" w:tentative="0">
      <w:start w:val="1"/>
      <w:numFmt w:val="upperLetter"/>
      <w:pStyle w:val="201"/>
      <w:lvlText w:val="%1"/>
      <w:lvlJc w:val="left"/>
      <w:pPr>
        <w:ind w:left="420" w:hanging="420"/>
      </w:pPr>
      <w:rPr>
        <w:rFonts w:hint="eastAsia"/>
      </w:rPr>
    </w:lvl>
    <w:lvl w:ilvl="1" w:tentative="0">
      <w:start w:val="1"/>
      <w:numFmt w:val="decimal"/>
      <w:pStyle w:val="86"/>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8">
    <w:nsid w:val="4B733A5F"/>
    <w:multiLevelType w:val="multilevel"/>
    <w:tmpl w:val="4B733A5F"/>
    <w:lvl w:ilvl="0" w:tentative="0">
      <w:start w:val="1"/>
      <w:numFmt w:val="decimal"/>
      <w:pStyle w:val="186"/>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9">
    <w:nsid w:val="4E5D0534"/>
    <w:multiLevelType w:val="multilevel"/>
    <w:tmpl w:val="4E5D0534"/>
    <w:lvl w:ilvl="0" w:tentative="0">
      <w:start w:val="1"/>
      <w:numFmt w:val="decimal"/>
      <w:pStyle w:val="119"/>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20">
    <w:nsid w:val="54632751"/>
    <w:multiLevelType w:val="multilevel"/>
    <w:tmpl w:val="54632751"/>
    <w:lvl w:ilvl="0" w:tentative="0">
      <w:start w:val="1"/>
      <w:numFmt w:val="none"/>
      <w:pStyle w:val="96"/>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21">
    <w:nsid w:val="557C2AF5"/>
    <w:multiLevelType w:val="multilevel"/>
    <w:tmpl w:val="557C2AF5"/>
    <w:lvl w:ilvl="0" w:tentative="0">
      <w:start w:val="1"/>
      <w:numFmt w:val="decimal"/>
      <w:pStyle w:val="117"/>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22">
    <w:nsid w:val="5603797C"/>
    <w:multiLevelType w:val="multilevel"/>
    <w:tmpl w:val="5603797C"/>
    <w:lvl w:ilvl="0" w:tentative="0">
      <w:start w:val="1"/>
      <w:numFmt w:val="upperLetter"/>
      <w:pStyle w:val="202"/>
      <w:suff w:val="space"/>
      <w:lvlText w:val="%1"/>
      <w:lvlJc w:val="left"/>
      <w:pPr>
        <w:ind w:left="5671" w:hanging="425"/>
      </w:pPr>
      <w:rPr>
        <w:rFonts w:hint="eastAsia"/>
      </w:rPr>
    </w:lvl>
    <w:lvl w:ilvl="1" w:tentative="0">
      <w:start w:val="1"/>
      <w:numFmt w:val="decimal"/>
      <w:pStyle w:val="80"/>
      <w:suff w:val="space"/>
      <w:lvlText w:val="表%1.%2"/>
      <w:lvlJc w:val="center"/>
      <w:pPr>
        <w:ind w:left="5246" w:firstLine="0"/>
      </w:pPr>
      <w:rPr>
        <w:rFonts w:hint="eastAsia" w:ascii="黑体" w:eastAsia="黑体"/>
        <w:sz w:val="21"/>
      </w:rPr>
    </w:lvl>
    <w:lvl w:ilvl="2" w:tentative="0">
      <w:start w:val="1"/>
      <w:numFmt w:val="decimal"/>
      <w:lvlText w:val="%1.%2.%3"/>
      <w:lvlJc w:val="left"/>
      <w:pPr>
        <w:ind w:left="6664" w:hanging="567"/>
      </w:pPr>
      <w:rPr>
        <w:rFonts w:hint="eastAsia"/>
      </w:rPr>
    </w:lvl>
    <w:lvl w:ilvl="3" w:tentative="0">
      <w:start w:val="1"/>
      <w:numFmt w:val="decimal"/>
      <w:lvlText w:val="%1.%2.%3.%4"/>
      <w:lvlJc w:val="left"/>
      <w:pPr>
        <w:ind w:left="7230" w:hanging="708"/>
      </w:pPr>
      <w:rPr>
        <w:rFonts w:hint="eastAsia"/>
      </w:rPr>
    </w:lvl>
    <w:lvl w:ilvl="4" w:tentative="0">
      <w:start w:val="1"/>
      <w:numFmt w:val="decimal"/>
      <w:lvlText w:val="%1.%2.%3.%4.%5"/>
      <w:lvlJc w:val="left"/>
      <w:pPr>
        <w:ind w:left="7797" w:hanging="850"/>
      </w:pPr>
      <w:rPr>
        <w:rFonts w:hint="eastAsia"/>
      </w:rPr>
    </w:lvl>
    <w:lvl w:ilvl="5" w:tentative="0">
      <w:start w:val="1"/>
      <w:numFmt w:val="decimal"/>
      <w:lvlText w:val="%1.%2.%3.%4.%5.%6"/>
      <w:lvlJc w:val="left"/>
      <w:pPr>
        <w:ind w:left="8506" w:hanging="1134"/>
      </w:pPr>
      <w:rPr>
        <w:rFonts w:hint="eastAsia"/>
      </w:rPr>
    </w:lvl>
    <w:lvl w:ilvl="6" w:tentative="0">
      <w:start w:val="1"/>
      <w:numFmt w:val="decimal"/>
      <w:lvlText w:val="%1.%2.%3.%4.%5.%6.%7"/>
      <w:lvlJc w:val="left"/>
      <w:pPr>
        <w:ind w:left="9073" w:hanging="1276"/>
      </w:pPr>
      <w:rPr>
        <w:rFonts w:hint="eastAsia"/>
      </w:rPr>
    </w:lvl>
    <w:lvl w:ilvl="7" w:tentative="0">
      <w:start w:val="1"/>
      <w:numFmt w:val="decimal"/>
      <w:lvlText w:val="%1.%2.%3.%4.%5.%6.%7.%8"/>
      <w:lvlJc w:val="left"/>
      <w:pPr>
        <w:ind w:left="9640" w:hanging="1418"/>
      </w:pPr>
      <w:rPr>
        <w:rFonts w:hint="eastAsia"/>
      </w:rPr>
    </w:lvl>
    <w:lvl w:ilvl="8" w:tentative="0">
      <w:start w:val="1"/>
      <w:numFmt w:val="decimal"/>
      <w:lvlText w:val="%1.%2.%3.%4.%5.%6.%7.%8.%9"/>
      <w:lvlJc w:val="left"/>
      <w:pPr>
        <w:ind w:left="10348" w:hanging="1700"/>
      </w:pPr>
      <w:rPr>
        <w:rFonts w:hint="eastAsia"/>
      </w:rPr>
    </w:lvl>
  </w:abstractNum>
  <w:abstractNum w:abstractNumId="23">
    <w:nsid w:val="564D2089"/>
    <w:multiLevelType w:val="multilevel"/>
    <w:tmpl w:val="564D2089"/>
    <w:lvl w:ilvl="0" w:tentative="0">
      <w:start w:val="1"/>
      <w:numFmt w:val="none"/>
      <w:pStyle w:val="114"/>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4">
    <w:nsid w:val="644622F9"/>
    <w:multiLevelType w:val="multilevel"/>
    <w:tmpl w:val="644622F9"/>
    <w:lvl w:ilvl="0" w:tentative="0">
      <w:start w:val="1"/>
      <w:numFmt w:val="upperRoman"/>
      <w:pStyle w:val="171"/>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5">
    <w:nsid w:val="646260FA"/>
    <w:multiLevelType w:val="multilevel"/>
    <w:tmpl w:val="646260FA"/>
    <w:lvl w:ilvl="0" w:tentative="0">
      <w:start w:val="1"/>
      <w:numFmt w:val="decimal"/>
      <w:pStyle w:val="115"/>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6">
    <w:nsid w:val="654A26C9"/>
    <w:multiLevelType w:val="multilevel"/>
    <w:tmpl w:val="654A26C9"/>
    <w:lvl w:ilvl="0" w:tentative="0">
      <w:start w:val="1"/>
      <w:numFmt w:val="none"/>
      <w:pStyle w:val="192"/>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7">
    <w:nsid w:val="657D3FBC"/>
    <w:multiLevelType w:val="multilevel"/>
    <w:tmpl w:val="657D3FBC"/>
    <w:lvl w:ilvl="0" w:tentative="0">
      <w:start w:val="1"/>
      <w:numFmt w:val="upperLetter"/>
      <w:pStyle w:val="79"/>
      <w:suff w:val="nothing"/>
      <w:lvlText w:val="附录%1"/>
      <w:lvlJc w:val="left"/>
      <w:pPr>
        <w:ind w:left="0" w:firstLine="0"/>
      </w:pPr>
      <w:rPr>
        <w:rFonts w:hint="eastAsia"/>
        <w:spacing w:val="100"/>
      </w:rPr>
    </w:lvl>
    <w:lvl w:ilvl="1" w:tentative="0">
      <w:start w:val="1"/>
      <w:numFmt w:val="decimal"/>
      <w:pStyle w:val="81"/>
      <w:suff w:val="nothing"/>
      <w:lvlText w:val="%1.%2　"/>
      <w:lvlJc w:val="left"/>
      <w:pPr>
        <w:ind w:left="4253" w:firstLine="0"/>
      </w:pPr>
      <w:rPr>
        <w:rFonts w:hint="eastAsia" w:ascii="黑体" w:eastAsia="黑体"/>
        <w:b w:val="0"/>
        <w:i w:val="0"/>
        <w:color w:val="auto"/>
        <w:sz w:val="21"/>
      </w:rPr>
    </w:lvl>
    <w:lvl w:ilvl="2" w:tentative="0">
      <w:start w:val="1"/>
      <w:numFmt w:val="decimal"/>
      <w:pStyle w:val="82"/>
      <w:suff w:val="nothing"/>
      <w:lvlText w:val="%1.%2.%3　"/>
      <w:lvlJc w:val="left"/>
      <w:pPr>
        <w:ind w:left="2269" w:firstLine="0"/>
      </w:pPr>
      <w:rPr>
        <w:rFonts w:hint="eastAsia" w:ascii="黑体" w:eastAsia="黑体"/>
        <w:b w:val="0"/>
        <w:i w:val="0"/>
        <w:sz w:val="21"/>
      </w:rPr>
    </w:lvl>
    <w:lvl w:ilvl="3" w:tentative="0">
      <w:start w:val="1"/>
      <w:numFmt w:val="decimal"/>
      <w:pStyle w:val="84"/>
      <w:suff w:val="nothing"/>
      <w:lvlText w:val="%1.%2.%3.%4　"/>
      <w:lvlJc w:val="left"/>
      <w:pPr>
        <w:ind w:left="3969" w:firstLine="0"/>
      </w:pPr>
      <w:rPr>
        <w:rFonts w:hint="eastAsia" w:ascii="黑体" w:eastAsia="黑体"/>
        <w:b w:val="0"/>
        <w:i w:val="0"/>
        <w:sz w:val="21"/>
      </w:rPr>
    </w:lvl>
    <w:lvl w:ilvl="4" w:tentative="0">
      <w:start w:val="1"/>
      <w:numFmt w:val="decimal"/>
      <w:pStyle w:val="85"/>
      <w:suff w:val="nothing"/>
      <w:lvlText w:val="%1.%2.%3.%4.%5　"/>
      <w:lvlJc w:val="left"/>
      <w:pPr>
        <w:ind w:left="0" w:firstLine="0"/>
      </w:pPr>
      <w:rPr>
        <w:rFonts w:hint="eastAsia" w:ascii="黑体" w:eastAsia="黑体"/>
        <w:b w:val="0"/>
        <w:i w:val="0"/>
        <w:sz w:val="21"/>
      </w:rPr>
    </w:lvl>
    <w:lvl w:ilvl="5" w:tentative="0">
      <w:start w:val="1"/>
      <w:numFmt w:val="decimal"/>
      <w:pStyle w:val="87"/>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8">
    <w:nsid w:val="69506ABF"/>
    <w:multiLevelType w:val="multilevel"/>
    <w:tmpl w:val="69506ABF"/>
    <w:lvl w:ilvl="0" w:tentative="0">
      <w:start w:val="1"/>
      <w:numFmt w:val="bullet"/>
      <w:pStyle w:val="191"/>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9">
    <w:nsid w:val="6CA41985"/>
    <w:multiLevelType w:val="multilevel"/>
    <w:tmpl w:val="6CA41985"/>
    <w:lvl w:ilvl="0" w:tentative="0">
      <w:start w:val="1"/>
      <w:numFmt w:val="decimal"/>
      <w:pStyle w:val="100"/>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0">
    <w:nsid w:val="6CE42AC1"/>
    <w:multiLevelType w:val="multilevel"/>
    <w:tmpl w:val="6CE42AC1"/>
    <w:lvl w:ilvl="0" w:tentative="0">
      <w:start w:val="1"/>
      <w:numFmt w:val="lowerLetter"/>
      <w:pStyle w:val="176"/>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1">
    <w:nsid w:val="6CEA2025"/>
    <w:multiLevelType w:val="multilevel"/>
    <w:tmpl w:val="6CEA2025"/>
    <w:lvl w:ilvl="0" w:tentative="0">
      <w:start w:val="1"/>
      <w:numFmt w:val="none"/>
      <w:pStyle w:val="155"/>
      <w:suff w:val="nothing"/>
      <w:lvlText w:val="%1"/>
      <w:lvlJc w:val="left"/>
      <w:pPr>
        <w:ind w:left="0" w:firstLine="0"/>
      </w:pPr>
      <w:rPr>
        <w:rFonts w:hint="eastAsia"/>
      </w:rPr>
    </w:lvl>
    <w:lvl w:ilvl="1" w:tentative="0">
      <w:start w:val="1"/>
      <w:numFmt w:val="decimal"/>
      <w:pStyle w:val="107"/>
      <w:suff w:val="nothing"/>
      <w:lvlText w:val="%1%2　"/>
      <w:lvlJc w:val="left"/>
      <w:pPr>
        <w:ind w:left="4394" w:firstLine="0"/>
      </w:pPr>
      <w:rPr>
        <w:rFonts w:hint="eastAsia" w:ascii="黑体" w:eastAsia="黑体"/>
        <w:b w:val="0"/>
        <w:i w:val="0"/>
        <w:sz w:val="21"/>
      </w:rPr>
    </w:lvl>
    <w:lvl w:ilvl="2" w:tentative="0">
      <w:start w:val="1"/>
      <w:numFmt w:val="decimal"/>
      <w:pStyle w:val="108"/>
      <w:suff w:val="nothing"/>
      <w:lvlText w:val="%1%2.%3　"/>
      <w:lvlJc w:val="left"/>
      <w:pPr>
        <w:ind w:left="568"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rPr>
    </w:lvl>
    <w:lvl w:ilvl="3" w:tentative="0">
      <w:start w:val="1"/>
      <w:numFmt w:val="decimal"/>
      <w:pStyle w:val="68"/>
      <w:suff w:val="nothing"/>
      <w:lvlText w:val="%1%2.%3.%4　"/>
      <w:lvlJc w:val="left"/>
      <w:pPr>
        <w:ind w:left="5246" w:firstLine="0"/>
      </w:pPr>
      <w:rPr>
        <w:rFonts w:hint="eastAsia" w:ascii="黑体" w:eastAsia="黑体"/>
        <w:b w:val="0"/>
        <w:i w:val="0"/>
        <w:sz w:val="21"/>
      </w:rPr>
    </w:lvl>
    <w:lvl w:ilvl="4" w:tentative="0">
      <w:start w:val="1"/>
      <w:numFmt w:val="decimal"/>
      <w:pStyle w:val="97"/>
      <w:suff w:val="nothing"/>
      <w:lvlText w:val="%1%2.%3.%4.%5　"/>
      <w:lvlJc w:val="left"/>
      <w:pPr>
        <w:ind w:left="0" w:firstLine="0"/>
      </w:pPr>
      <w:rPr>
        <w:rFonts w:hint="eastAsia" w:ascii="黑体" w:eastAsia="黑体"/>
        <w:b w:val="0"/>
        <w:i w:val="0"/>
        <w:sz w:val="21"/>
      </w:rPr>
    </w:lvl>
    <w:lvl w:ilvl="5" w:tentative="0">
      <w:start w:val="1"/>
      <w:numFmt w:val="decimal"/>
      <w:pStyle w:val="101"/>
      <w:suff w:val="nothing"/>
      <w:lvlText w:val="%1%2.%3.%4.%5.%6　"/>
      <w:lvlJc w:val="left"/>
      <w:pPr>
        <w:ind w:left="0" w:firstLine="0"/>
      </w:pPr>
      <w:rPr>
        <w:rFonts w:hint="eastAsia" w:ascii="黑体" w:eastAsia="黑体"/>
        <w:b w:val="0"/>
        <w:i w:val="0"/>
        <w:sz w:val="21"/>
      </w:rPr>
    </w:lvl>
    <w:lvl w:ilvl="6" w:tentative="0">
      <w:start w:val="1"/>
      <w:numFmt w:val="decimal"/>
      <w:pStyle w:val="106"/>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2">
    <w:nsid w:val="6DBF04F4"/>
    <w:multiLevelType w:val="multilevel"/>
    <w:tmpl w:val="6DBF04F4"/>
    <w:lvl w:ilvl="0" w:tentative="0">
      <w:start w:val="1"/>
      <w:numFmt w:val="none"/>
      <w:pStyle w:val="182"/>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33">
    <w:nsid w:val="6DF35F19"/>
    <w:multiLevelType w:val="multilevel"/>
    <w:tmpl w:val="6DF35F19"/>
    <w:lvl w:ilvl="0" w:tentative="0">
      <w:start w:val="1"/>
      <w:numFmt w:val="decimal"/>
      <w:pStyle w:val="118"/>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4">
    <w:nsid w:val="76933334"/>
    <w:multiLevelType w:val="multilevel"/>
    <w:tmpl w:val="76933334"/>
    <w:lvl w:ilvl="0" w:tentative="0">
      <w:start w:val="1"/>
      <w:numFmt w:val="none"/>
      <w:pStyle w:val="142"/>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31"/>
  </w:num>
  <w:num w:numId="3">
    <w:abstractNumId w:val="6"/>
  </w:num>
  <w:num w:numId="4">
    <w:abstractNumId w:val="27"/>
  </w:num>
  <w:num w:numId="5">
    <w:abstractNumId w:val="22"/>
  </w:num>
  <w:num w:numId="6">
    <w:abstractNumId w:val="17"/>
  </w:num>
  <w:num w:numId="7">
    <w:abstractNumId w:val="9"/>
  </w:num>
  <w:num w:numId="8">
    <w:abstractNumId w:val="4"/>
  </w:num>
  <w:num w:numId="9">
    <w:abstractNumId w:val="10"/>
  </w:num>
  <w:num w:numId="10">
    <w:abstractNumId w:val="20"/>
  </w:num>
  <w:num w:numId="11">
    <w:abstractNumId w:val="29"/>
  </w:num>
  <w:num w:numId="12">
    <w:abstractNumId w:val="14"/>
  </w:num>
  <w:num w:numId="13">
    <w:abstractNumId w:val="16"/>
  </w:num>
  <w:num w:numId="14">
    <w:abstractNumId w:val="8"/>
  </w:num>
  <w:num w:numId="15">
    <w:abstractNumId w:val="23"/>
  </w:num>
  <w:num w:numId="16">
    <w:abstractNumId w:val="25"/>
  </w:num>
  <w:num w:numId="17">
    <w:abstractNumId w:val="21"/>
  </w:num>
  <w:num w:numId="18">
    <w:abstractNumId w:val="33"/>
  </w:num>
  <w:num w:numId="19">
    <w:abstractNumId w:val="19"/>
  </w:num>
  <w:num w:numId="20">
    <w:abstractNumId w:val="1"/>
  </w:num>
  <w:num w:numId="21">
    <w:abstractNumId w:val="12"/>
  </w:num>
  <w:num w:numId="22">
    <w:abstractNumId w:val="34"/>
  </w:num>
  <w:num w:numId="23">
    <w:abstractNumId w:val="24"/>
  </w:num>
  <w:num w:numId="24">
    <w:abstractNumId w:val="7"/>
  </w:num>
  <w:num w:numId="25">
    <w:abstractNumId w:val="30"/>
  </w:num>
  <w:num w:numId="26">
    <w:abstractNumId w:val="32"/>
  </w:num>
  <w:num w:numId="27">
    <w:abstractNumId w:val="3"/>
  </w:num>
  <w:num w:numId="28">
    <w:abstractNumId w:val="5"/>
  </w:num>
  <w:num w:numId="29">
    <w:abstractNumId w:val="18"/>
  </w:num>
  <w:num w:numId="30">
    <w:abstractNumId w:val="28"/>
  </w:num>
  <w:num w:numId="31">
    <w:abstractNumId w:val="26"/>
  </w:num>
  <w:num w:numId="32">
    <w:abstractNumId w:val="11"/>
  </w:num>
  <w:num w:numId="33">
    <w:abstractNumId w:val="15"/>
  </w:num>
  <w:num w:numId="34">
    <w:abstractNumId w:val="2"/>
  </w:num>
  <w:num w:numId="35">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attachedTemplate r:id="rId1"/>
  <w:trackRevisions w:val="1"/>
  <w:documentProtection w:edit="trackedChanges" w:enforcement="0"/>
  <w:defaultTabStop w:val="420"/>
  <w:evenAndOddHeaders w:val="1"/>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AxMDQ0Nba0NDExNzVX0lEKTi0uzszPAykwrgUAGbFUKiwAAAA="/>
    <w:docVar w:name="commondata" w:val="eyJoZGlkIjoiZDdjNjM4NjE4NDQ3MzRkMGIyMWJjYzY1YzA1MzEzOWQifQ=="/>
  </w:docVars>
  <w:rsids>
    <w:rsidRoot w:val="005F7249"/>
    <w:rsid w:val="0000040A"/>
    <w:rsid w:val="00000A94"/>
    <w:rsid w:val="00001972"/>
    <w:rsid w:val="00001D9A"/>
    <w:rsid w:val="00007B3A"/>
    <w:rsid w:val="000107E0"/>
    <w:rsid w:val="00011FDE"/>
    <w:rsid w:val="00012FFD"/>
    <w:rsid w:val="00014162"/>
    <w:rsid w:val="00014340"/>
    <w:rsid w:val="00015504"/>
    <w:rsid w:val="000169D0"/>
    <w:rsid w:val="00016A9C"/>
    <w:rsid w:val="00020898"/>
    <w:rsid w:val="00022184"/>
    <w:rsid w:val="00022762"/>
    <w:rsid w:val="00023814"/>
    <w:rsid w:val="000238E0"/>
    <w:rsid w:val="000249DB"/>
    <w:rsid w:val="0002595E"/>
    <w:rsid w:val="00027981"/>
    <w:rsid w:val="00027D03"/>
    <w:rsid w:val="000303C3"/>
    <w:rsid w:val="000331D3"/>
    <w:rsid w:val="000346A5"/>
    <w:rsid w:val="00034A34"/>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B4B"/>
    <w:rsid w:val="00055FE2"/>
    <w:rsid w:val="0005616F"/>
    <w:rsid w:val="00060812"/>
    <w:rsid w:val="00060C2E"/>
    <w:rsid w:val="00061033"/>
    <w:rsid w:val="000619E9"/>
    <w:rsid w:val="000622D4"/>
    <w:rsid w:val="0006357D"/>
    <w:rsid w:val="00067F1E"/>
    <w:rsid w:val="00071CC0"/>
    <w:rsid w:val="00071CFC"/>
    <w:rsid w:val="00073754"/>
    <w:rsid w:val="00073C8C"/>
    <w:rsid w:val="00077B64"/>
    <w:rsid w:val="00080A1C"/>
    <w:rsid w:val="00082317"/>
    <w:rsid w:val="000823C9"/>
    <w:rsid w:val="00083D2C"/>
    <w:rsid w:val="00086AA1"/>
    <w:rsid w:val="00087A77"/>
    <w:rsid w:val="00090010"/>
    <w:rsid w:val="00090CA6"/>
    <w:rsid w:val="00092B8A"/>
    <w:rsid w:val="00092FB0"/>
    <w:rsid w:val="000934C5"/>
    <w:rsid w:val="00093D25"/>
    <w:rsid w:val="00093DAB"/>
    <w:rsid w:val="00094D73"/>
    <w:rsid w:val="00096D63"/>
    <w:rsid w:val="000A0B60"/>
    <w:rsid w:val="000A0EB8"/>
    <w:rsid w:val="000A19FC"/>
    <w:rsid w:val="000A296B"/>
    <w:rsid w:val="000A2D10"/>
    <w:rsid w:val="000A7311"/>
    <w:rsid w:val="000A797B"/>
    <w:rsid w:val="000B060F"/>
    <w:rsid w:val="000B1592"/>
    <w:rsid w:val="000B1FF2"/>
    <w:rsid w:val="000B3CDA"/>
    <w:rsid w:val="000B64FE"/>
    <w:rsid w:val="000B6A0B"/>
    <w:rsid w:val="000B7FAC"/>
    <w:rsid w:val="000C0F6C"/>
    <w:rsid w:val="000C11DB"/>
    <w:rsid w:val="000C1492"/>
    <w:rsid w:val="000C1E53"/>
    <w:rsid w:val="000C2FBD"/>
    <w:rsid w:val="000C44DD"/>
    <w:rsid w:val="000C4B41"/>
    <w:rsid w:val="000C57D6"/>
    <w:rsid w:val="000C6362"/>
    <w:rsid w:val="000C7666"/>
    <w:rsid w:val="000D0A9C"/>
    <w:rsid w:val="000D1795"/>
    <w:rsid w:val="000D329A"/>
    <w:rsid w:val="000D4AD1"/>
    <w:rsid w:val="000D4B9C"/>
    <w:rsid w:val="000D4EB6"/>
    <w:rsid w:val="000D753B"/>
    <w:rsid w:val="000E4C9E"/>
    <w:rsid w:val="000E6FD7"/>
    <w:rsid w:val="000E7144"/>
    <w:rsid w:val="000F06E1"/>
    <w:rsid w:val="000F0E3C"/>
    <w:rsid w:val="000F19D5"/>
    <w:rsid w:val="000F4050"/>
    <w:rsid w:val="000F4AEA"/>
    <w:rsid w:val="000F5E23"/>
    <w:rsid w:val="000F67E9"/>
    <w:rsid w:val="000F7FC6"/>
    <w:rsid w:val="00104926"/>
    <w:rsid w:val="00104EA1"/>
    <w:rsid w:val="00113B1E"/>
    <w:rsid w:val="0011711C"/>
    <w:rsid w:val="00124E4F"/>
    <w:rsid w:val="001260B7"/>
    <w:rsid w:val="001265CB"/>
    <w:rsid w:val="001321C6"/>
    <w:rsid w:val="001325C4"/>
    <w:rsid w:val="00133010"/>
    <w:rsid w:val="001338EE"/>
    <w:rsid w:val="00133AAE"/>
    <w:rsid w:val="00135323"/>
    <w:rsid w:val="0013557D"/>
    <w:rsid w:val="001356C4"/>
    <w:rsid w:val="00137565"/>
    <w:rsid w:val="00141114"/>
    <w:rsid w:val="00142969"/>
    <w:rsid w:val="0014389E"/>
    <w:rsid w:val="001446C2"/>
    <w:rsid w:val="00144921"/>
    <w:rsid w:val="001457E7"/>
    <w:rsid w:val="00145D9D"/>
    <w:rsid w:val="00146388"/>
    <w:rsid w:val="001529E5"/>
    <w:rsid w:val="00152FB3"/>
    <w:rsid w:val="00152FD3"/>
    <w:rsid w:val="001532BA"/>
    <w:rsid w:val="00153C7E"/>
    <w:rsid w:val="0015441D"/>
    <w:rsid w:val="00156173"/>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5B84"/>
    <w:rsid w:val="00176DFD"/>
    <w:rsid w:val="001829C1"/>
    <w:rsid w:val="001852C9"/>
    <w:rsid w:val="00185734"/>
    <w:rsid w:val="00186613"/>
    <w:rsid w:val="00187A0B"/>
    <w:rsid w:val="00190087"/>
    <w:rsid w:val="001913C4"/>
    <w:rsid w:val="0019348F"/>
    <w:rsid w:val="00193A07"/>
    <w:rsid w:val="00194C95"/>
    <w:rsid w:val="00195500"/>
    <w:rsid w:val="00195C34"/>
    <w:rsid w:val="00196EF5"/>
    <w:rsid w:val="001A1A53"/>
    <w:rsid w:val="001A234A"/>
    <w:rsid w:val="001A4CF3"/>
    <w:rsid w:val="001A5E24"/>
    <w:rsid w:val="001A638E"/>
    <w:rsid w:val="001A6696"/>
    <w:rsid w:val="001B06E8"/>
    <w:rsid w:val="001B1F41"/>
    <w:rsid w:val="001B71D0"/>
    <w:rsid w:val="001B71EE"/>
    <w:rsid w:val="001C04A8"/>
    <w:rsid w:val="001C2011"/>
    <w:rsid w:val="001C2C03"/>
    <w:rsid w:val="001C37F6"/>
    <w:rsid w:val="001C42F7"/>
    <w:rsid w:val="001C49E5"/>
    <w:rsid w:val="001C680C"/>
    <w:rsid w:val="001C7FEA"/>
    <w:rsid w:val="001D0499"/>
    <w:rsid w:val="001D0BBE"/>
    <w:rsid w:val="001D0ED4"/>
    <w:rsid w:val="001D212F"/>
    <w:rsid w:val="001D29D7"/>
    <w:rsid w:val="001D2DE7"/>
    <w:rsid w:val="001D396C"/>
    <w:rsid w:val="001D411C"/>
    <w:rsid w:val="001E1B6A"/>
    <w:rsid w:val="001E2484"/>
    <w:rsid w:val="001E3CC4"/>
    <w:rsid w:val="001E4882"/>
    <w:rsid w:val="001E73AB"/>
    <w:rsid w:val="001F092D"/>
    <w:rsid w:val="001F143A"/>
    <w:rsid w:val="001F1605"/>
    <w:rsid w:val="001F1BCB"/>
    <w:rsid w:val="001F1FC9"/>
    <w:rsid w:val="001F2508"/>
    <w:rsid w:val="001F383B"/>
    <w:rsid w:val="001F4816"/>
    <w:rsid w:val="001F4871"/>
    <w:rsid w:val="001F69B4"/>
    <w:rsid w:val="001F77C7"/>
    <w:rsid w:val="00200183"/>
    <w:rsid w:val="00200333"/>
    <w:rsid w:val="0020107D"/>
    <w:rsid w:val="00202AA4"/>
    <w:rsid w:val="002031F7"/>
    <w:rsid w:val="002040E6"/>
    <w:rsid w:val="0020527B"/>
    <w:rsid w:val="00205F2C"/>
    <w:rsid w:val="00210B15"/>
    <w:rsid w:val="002142EA"/>
    <w:rsid w:val="00214A4C"/>
    <w:rsid w:val="00215ADD"/>
    <w:rsid w:val="0022027E"/>
    <w:rsid w:val="002204BB"/>
    <w:rsid w:val="00221B79"/>
    <w:rsid w:val="00221C6B"/>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0DAD"/>
    <w:rsid w:val="002515C2"/>
    <w:rsid w:val="0025194F"/>
    <w:rsid w:val="00252E89"/>
    <w:rsid w:val="00256BA4"/>
    <w:rsid w:val="002604BE"/>
    <w:rsid w:val="0026148A"/>
    <w:rsid w:val="00262696"/>
    <w:rsid w:val="00263D25"/>
    <w:rsid w:val="002643C3"/>
    <w:rsid w:val="00264A0C"/>
    <w:rsid w:val="00266EEB"/>
    <w:rsid w:val="00267AD1"/>
    <w:rsid w:val="00267EF4"/>
    <w:rsid w:val="002703AC"/>
    <w:rsid w:val="00270CB8"/>
    <w:rsid w:val="00272B08"/>
    <w:rsid w:val="002761FB"/>
    <w:rsid w:val="00281BB8"/>
    <w:rsid w:val="00281E9E"/>
    <w:rsid w:val="00282405"/>
    <w:rsid w:val="00285170"/>
    <w:rsid w:val="00285361"/>
    <w:rsid w:val="00292D60"/>
    <w:rsid w:val="00293B30"/>
    <w:rsid w:val="00294D34"/>
    <w:rsid w:val="00294E3B"/>
    <w:rsid w:val="00296193"/>
    <w:rsid w:val="00296C66"/>
    <w:rsid w:val="00296EBE"/>
    <w:rsid w:val="002974E3"/>
    <w:rsid w:val="002A0474"/>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41D"/>
    <w:rsid w:val="002B5779"/>
    <w:rsid w:val="002B7332"/>
    <w:rsid w:val="002B7F51"/>
    <w:rsid w:val="002C09E7"/>
    <w:rsid w:val="002C1E06"/>
    <w:rsid w:val="002C3F07"/>
    <w:rsid w:val="002C5278"/>
    <w:rsid w:val="002C7EBB"/>
    <w:rsid w:val="002D06C1"/>
    <w:rsid w:val="002D1412"/>
    <w:rsid w:val="002D42B5"/>
    <w:rsid w:val="002D4F1A"/>
    <w:rsid w:val="002D53B1"/>
    <w:rsid w:val="002D6EC6"/>
    <w:rsid w:val="002D6FDE"/>
    <w:rsid w:val="002D742D"/>
    <w:rsid w:val="002D79AC"/>
    <w:rsid w:val="002E039D"/>
    <w:rsid w:val="002E4D5A"/>
    <w:rsid w:val="002E6326"/>
    <w:rsid w:val="002F30E0"/>
    <w:rsid w:val="002F35E4"/>
    <w:rsid w:val="002F3730"/>
    <w:rsid w:val="002F38E1"/>
    <w:rsid w:val="002F7AF6"/>
    <w:rsid w:val="00300E63"/>
    <w:rsid w:val="00302F5F"/>
    <w:rsid w:val="0030441D"/>
    <w:rsid w:val="00306063"/>
    <w:rsid w:val="00312133"/>
    <w:rsid w:val="00313B85"/>
    <w:rsid w:val="00317988"/>
    <w:rsid w:val="00320740"/>
    <w:rsid w:val="003221B4"/>
    <w:rsid w:val="0032258D"/>
    <w:rsid w:val="00322E62"/>
    <w:rsid w:val="00324D13"/>
    <w:rsid w:val="00324EDD"/>
    <w:rsid w:val="003331E4"/>
    <w:rsid w:val="003366A4"/>
    <w:rsid w:val="00336C64"/>
    <w:rsid w:val="00337162"/>
    <w:rsid w:val="00340E15"/>
    <w:rsid w:val="00340F47"/>
    <w:rsid w:val="0034194F"/>
    <w:rsid w:val="00343955"/>
    <w:rsid w:val="00343E67"/>
    <w:rsid w:val="00344605"/>
    <w:rsid w:val="00344FDB"/>
    <w:rsid w:val="003474AA"/>
    <w:rsid w:val="00350D1D"/>
    <w:rsid w:val="0035221D"/>
    <w:rsid w:val="003526B4"/>
    <w:rsid w:val="00352C83"/>
    <w:rsid w:val="00352F1A"/>
    <w:rsid w:val="0036107C"/>
    <w:rsid w:val="003615D2"/>
    <w:rsid w:val="00362200"/>
    <w:rsid w:val="0036429C"/>
    <w:rsid w:val="00364A53"/>
    <w:rsid w:val="003654CB"/>
    <w:rsid w:val="00365AA9"/>
    <w:rsid w:val="00365F86"/>
    <w:rsid w:val="00365F87"/>
    <w:rsid w:val="00366E89"/>
    <w:rsid w:val="003705F4"/>
    <w:rsid w:val="00370D58"/>
    <w:rsid w:val="00371316"/>
    <w:rsid w:val="00372A65"/>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663F"/>
    <w:rsid w:val="00397069"/>
    <w:rsid w:val="003974EB"/>
    <w:rsid w:val="00397CC5"/>
    <w:rsid w:val="003A11D1"/>
    <w:rsid w:val="003A1582"/>
    <w:rsid w:val="003A3D9C"/>
    <w:rsid w:val="003A4077"/>
    <w:rsid w:val="003A4AA7"/>
    <w:rsid w:val="003A6E25"/>
    <w:rsid w:val="003B09AD"/>
    <w:rsid w:val="003B1F18"/>
    <w:rsid w:val="003B5BF0"/>
    <w:rsid w:val="003B60BF"/>
    <w:rsid w:val="003B6158"/>
    <w:rsid w:val="003B6BE3"/>
    <w:rsid w:val="003B7F26"/>
    <w:rsid w:val="003C010C"/>
    <w:rsid w:val="003C0A6C"/>
    <w:rsid w:val="003C14F8"/>
    <w:rsid w:val="003C17E1"/>
    <w:rsid w:val="003C3D7C"/>
    <w:rsid w:val="003C5A43"/>
    <w:rsid w:val="003C5F72"/>
    <w:rsid w:val="003D0519"/>
    <w:rsid w:val="003D0FF6"/>
    <w:rsid w:val="003D262C"/>
    <w:rsid w:val="003D3EFC"/>
    <w:rsid w:val="003D6D61"/>
    <w:rsid w:val="003D7580"/>
    <w:rsid w:val="003E019F"/>
    <w:rsid w:val="003E091D"/>
    <w:rsid w:val="003E1C53"/>
    <w:rsid w:val="003E1E98"/>
    <w:rsid w:val="003E2A69"/>
    <w:rsid w:val="003E2D49"/>
    <w:rsid w:val="003E2FD4"/>
    <w:rsid w:val="003E49F6"/>
    <w:rsid w:val="003E660F"/>
    <w:rsid w:val="003F0841"/>
    <w:rsid w:val="003F23D3"/>
    <w:rsid w:val="003F3F08"/>
    <w:rsid w:val="003F49F1"/>
    <w:rsid w:val="003F6272"/>
    <w:rsid w:val="003F6711"/>
    <w:rsid w:val="00400E72"/>
    <w:rsid w:val="00401400"/>
    <w:rsid w:val="00404869"/>
    <w:rsid w:val="00404E56"/>
    <w:rsid w:val="00405884"/>
    <w:rsid w:val="00406F6A"/>
    <w:rsid w:val="00407D39"/>
    <w:rsid w:val="0041016C"/>
    <w:rsid w:val="0041477A"/>
    <w:rsid w:val="004167A3"/>
    <w:rsid w:val="00416D9D"/>
    <w:rsid w:val="00432DAA"/>
    <w:rsid w:val="00434305"/>
    <w:rsid w:val="00435DF7"/>
    <w:rsid w:val="0044083F"/>
    <w:rsid w:val="00441AE7"/>
    <w:rsid w:val="00444C85"/>
    <w:rsid w:val="00445574"/>
    <w:rsid w:val="004467FB"/>
    <w:rsid w:val="00452D6B"/>
    <w:rsid w:val="00454484"/>
    <w:rsid w:val="0045517B"/>
    <w:rsid w:val="004617AA"/>
    <w:rsid w:val="00463B77"/>
    <w:rsid w:val="00463C7B"/>
    <w:rsid w:val="004644A6"/>
    <w:rsid w:val="004659BD"/>
    <w:rsid w:val="00470775"/>
    <w:rsid w:val="00473EA6"/>
    <w:rsid w:val="004746B1"/>
    <w:rsid w:val="0047583F"/>
    <w:rsid w:val="00475DE8"/>
    <w:rsid w:val="00481C44"/>
    <w:rsid w:val="00484936"/>
    <w:rsid w:val="00485C89"/>
    <w:rsid w:val="00486BE3"/>
    <w:rsid w:val="004905E4"/>
    <w:rsid w:val="00490A89"/>
    <w:rsid w:val="00490AB4"/>
    <w:rsid w:val="004919BD"/>
    <w:rsid w:val="00492F02"/>
    <w:rsid w:val="004939AE"/>
    <w:rsid w:val="004A09D2"/>
    <w:rsid w:val="004A12DF"/>
    <w:rsid w:val="004A1BA8"/>
    <w:rsid w:val="004A4930"/>
    <w:rsid w:val="004A4982"/>
    <w:rsid w:val="004A4B57"/>
    <w:rsid w:val="004A63FA"/>
    <w:rsid w:val="004A6A3D"/>
    <w:rsid w:val="004B0272"/>
    <w:rsid w:val="004B2701"/>
    <w:rsid w:val="004B2E1B"/>
    <w:rsid w:val="004B3AA8"/>
    <w:rsid w:val="004B3E93"/>
    <w:rsid w:val="004C1FBC"/>
    <w:rsid w:val="004C23A2"/>
    <w:rsid w:val="004C25A2"/>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30C5"/>
    <w:rsid w:val="004E4AA5"/>
    <w:rsid w:val="004E4AEE"/>
    <w:rsid w:val="004E59E3"/>
    <w:rsid w:val="004E67C0"/>
    <w:rsid w:val="004F391A"/>
    <w:rsid w:val="004F3CFB"/>
    <w:rsid w:val="004F3D35"/>
    <w:rsid w:val="004F6456"/>
    <w:rsid w:val="004F65C3"/>
    <w:rsid w:val="004F696E"/>
    <w:rsid w:val="004F6C71"/>
    <w:rsid w:val="004F744D"/>
    <w:rsid w:val="00500AA2"/>
    <w:rsid w:val="00500DC7"/>
    <w:rsid w:val="00501139"/>
    <w:rsid w:val="005019EE"/>
    <w:rsid w:val="005021D2"/>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27BC3"/>
    <w:rsid w:val="005312E1"/>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55E95"/>
    <w:rsid w:val="00561475"/>
    <w:rsid w:val="00562308"/>
    <w:rsid w:val="0056487B"/>
    <w:rsid w:val="00564FB9"/>
    <w:rsid w:val="00573D9E"/>
    <w:rsid w:val="005768FF"/>
    <w:rsid w:val="005801E3"/>
    <w:rsid w:val="00581802"/>
    <w:rsid w:val="00581955"/>
    <w:rsid w:val="00581A92"/>
    <w:rsid w:val="005836A8"/>
    <w:rsid w:val="0058409C"/>
    <w:rsid w:val="00584262"/>
    <w:rsid w:val="00586630"/>
    <w:rsid w:val="00587ADD"/>
    <w:rsid w:val="00593A49"/>
    <w:rsid w:val="00596160"/>
    <w:rsid w:val="005966E2"/>
    <w:rsid w:val="00597007"/>
    <w:rsid w:val="005A0966"/>
    <w:rsid w:val="005A11B7"/>
    <w:rsid w:val="005A260B"/>
    <w:rsid w:val="005A4A1B"/>
    <w:rsid w:val="005A7830"/>
    <w:rsid w:val="005A7FCE"/>
    <w:rsid w:val="005B047D"/>
    <w:rsid w:val="005B0F3F"/>
    <w:rsid w:val="005B191C"/>
    <w:rsid w:val="005B4903"/>
    <w:rsid w:val="005B51CE"/>
    <w:rsid w:val="005B5846"/>
    <w:rsid w:val="005B5885"/>
    <w:rsid w:val="005B5AEE"/>
    <w:rsid w:val="005B5CD7"/>
    <w:rsid w:val="005B6CF6"/>
    <w:rsid w:val="005B7422"/>
    <w:rsid w:val="005C29B8"/>
    <w:rsid w:val="005C5F21"/>
    <w:rsid w:val="005C7156"/>
    <w:rsid w:val="005D0C75"/>
    <w:rsid w:val="005D4171"/>
    <w:rsid w:val="005D6A75"/>
    <w:rsid w:val="005D6A95"/>
    <w:rsid w:val="005D6B2C"/>
    <w:rsid w:val="005D6D9C"/>
    <w:rsid w:val="005E2335"/>
    <w:rsid w:val="005E34CA"/>
    <w:rsid w:val="005E3C18"/>
    <w:rsid w:val="005E4250"/>
    <w:rsid w:val="005E6812"/>
    <w:rsid w:val="005E7881"/>
    <w:rsid w:val="005E78E0"/>
    <w:rsid w:val="005F0D9C"/>
    <w:rsid w:val="005F284E"/>
    <w:rsid w:val="005F3BF5"/>
    <w:rsid w:val="005F7249"/>
    <w:rsid w:val="006008B5"/>
    <w:rsid w:val="006015CE"/>
    <w:rsid w:val="006016C3"/>
    <w:rsid w:val="00604784"/>
    <w:rsid w:val="00604C2D"/>
    <w:rsid w:val="00606419"/>
    <w:rsid w:val="00607D29"/>
    <w:rsid w:val="00612952"/>
    <w:rsid w:val="00614CC1"/>
    <w:rsid w:val="00615A9D"/>
    <w:rsid w:val="00617387"/>
    <w:rsid w:val="006205D6"/>
    <w:rsid w:val="006252D8"/>
    <w:rsid w:val="006259BC"/>
    <w:rsid w:val="0062636B"/>
    <w:rsid w:val="006266B1"/>
    <w:rsid w:val="00627156"/>
    <w:rsid w:val="00632182"/>
    <w:rsid w:val="00632AE0"/>
    <w:rsid w:val="00633C17"/>
    <w:rsid w:val="00634D9E"/>
    <w:rsid w:val="006358F7"/>
    <w:rsid w:val="00636E3E"/>
    <w:rsid w:val="006379F7"/>
    <w:rsid w:val="00637E4D"/>
    <w:rsid w:val="00640620"/>
    <w:rsid w:val="00641A1F"/>
    <w:rsid w:val="00645904"/>
    <w:rsid w:val="00646B0C"/>
    <w:rsid w:val="00646C96"/>
    <w:rsid w:val="00651ACB"/>
    <w:rsid w:val="00651C47"/>
    <w:rsid w:val="006526F1"/>
    <w:rsid w:val="00652AB2"/>
    <w:rsid w:val="00653FED"/>
    <w:rsid w:val="00654EC0"/>
    <w:rsid w:val="0065525B"/>
    <w:rsid w:val="00655D4F"/>
    <w:rsid w:val="00656C8B"/>
    <w:rsid w:val="00656D29"/>
    <w:rsid w:val="00662A41"/>
    <w:rsid w:val="006640E5"/>
    <w:rsid w:val="006646F1"/>
    <w:rsid w:val="00664929"/>
    <w:rsid w:val="00664F62"/>
    <w:rsid w:val="006655E1"/>
    <w:rsid w:val="00671F6A"/>
    <w:rsid w:val="00672060"/>
    <w:rsid w:val="00672BFD"/>
    <w:rsid w:val="006770F4"/>
    <w:rsid w:val="00677A84"/>
    <w:rsid w:val="0068026D"/>
    <w:rsid w:val="00680A27"/>
    <w:rsid w:val="006816A4"/>
    <w:rsid w:val="006819B8"/>
    <w:rsid w:val="00683668"/>
    <w:rsid w:val="006840A6"/>
    <w:rsid w:val="006850CD"/>
    <w:rsid w:val="00685AAB"/>
    <w:rsid w:val="00690472"/>
    <w:rsid w:val="00693639"/>
    <w:rsid w:val="006A07AA"/>
    <w:rsid w:val="006A25E5"/>
    <w:rsid w:val="006A2B46"/>
    <w:rsid w:val="006A336D"/>
    <w:rsid w:val="006A37B9"/>
    <w:rsid w:val="006B2672"/>
    <w:rsid w:val="006B54BF"/>
    <w:rsid w:val="006B5F44"/>
    <w:rsid w:val="006B5F90"/>
    <w:rsid w:val="006B62E4"/>
    <w:rsid w:val="006B6C1A"/>
    <w:rsid w:val="006C1BBA"/>
    <w:rsid w:val="006C2079"/>
    <w:rsid w:val="006C5A62"/>
    <w:rsid w:val="006C5D68"/>
    <w:rsid w:val="006C6976"/>
    <w:rsid w:val="006C6DD0"/>
    <w:rsid w:val="006C6F9C"/>
    <w:rsid w:val="006D04EA"/>
    <w:rsid w:val="006D09F4"/>
    <w:rsid w:val="006D16C4"/>
    <w:rsid w:val="006D3E96"/>
    <w:rsid w:val="006D4515"/>
    <w:rsid w:val="006D4BB1"/>
    <w:rsid w:val="006D6593"/>
    <w:rsid w:val="006E68B3"/>
    <w:rsid w:val="006F03A8"/>
    <w:rsid w:val="006F2ACA"/>
    <w:rsid w:val="006F2ADC"/>
    <w:rsid w:val="006F2BFE"/>
    <w:rsid w:val="006F31E9"/>
    <w:rsid w:val="006F5A56"/>
    <w:rsid w:val="006F6284"/>
    <w:rsid w:val="007002C5"/>
    <w:rsid w:val="00704387"/>
    <w:rsid w:val="00707669"/>
    <w:rsid w:val="00711CBA"/>
    <w:rsid w:val="00711FB5"/>
    <w:rsid w:val="00712A01"/>
    <w:rsid w:val="00714F58"/>
    <w:rsid w:val="007168F4"/>
    <w:rsid w:val="00720002"/>
    <w:rsid w:val="007210B0"/>
    <w:rsid w:val="00721813"/>
    <w:rsid w:val="00722FBF"/>
    <w:rsid w:val="00722FC2"/>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59DC"/>
    <w:rsid w:val="00746800"/>
    <w:rsid w:val="007501A8"/>
    <w:rsid w:val="00750D61"/>
    <w:rsid w:val="00750EE1"/>
    <w:rsid w:val="00752B4D"/>
    <w:rsid w:val="00755402"/>
    <w:rsid w:val="00756B26"/>
    <w:rsid w:val="00756EDF"/>
    <w:rsid w:val="007600E3"/>
    <w:rsid w:val="007644CC"/>
    <w:rsid w:val="00765C43"/>
    <w:rsid w:val="00765EFB"/>
    <w:rsid w:val="007671CA"/>
    <w:rsid w:val="00767C61"/>
    <w:rsid w:val="0077008A"/>
    <w:rsid w:val="00773C1F"/>
    <w:rsid w:val="00774DA4"/>
    <w:rsid w:val="00776599"/>
    <w:rsid w:val="0078114B"/>
    <w:rsid w:val="00781DD2"/>
    <w:rsid w:val="00782248"/>
    <w:rsid w:val="00782892"/>
    <w:rsid w:val="00782C88"/>
    <w:rsid w:val="00783ECF"/>
    <w:rsid w:val="0078413A"/>
    <w:rsid w:val="00792228"/>
    <w:rsid w:val="007959E8"/>
    <w:rsid w:val="00795E9C"/>
    <w:rsid w:val="007A0521"/>
    <w:rsid w:val="007A2E12"/>
    <w:rsid w:val="007A3475"/>
    <w:rsid w:val="007A41C8"/>
    <w:rsid w:val="007A54CE"/>
    <w:rsid w:val="007A5D3A"/>
    <w:rsid w:val="007A6962"/>
    <w:rsid w:val="007A6FD9"/>
    <w:rsid w:val="007A7FFA"/>
    <w:rsid w:val="007B04EB"/>
    <w:rsid w:val="007B0D4F"/>
    <w:rsid w:val="007B5A3D"/>
    <w:rsid w:val="007B5B95"/>
    <w:rsid w:val="007B6032"/>
    <w:rsid w:val="007B68EA"/>
    <w:rsid w:val="007B7453"/>
    <w:rsid w:val="007C0DEA"/>
    <w:rsid w:val="007C1F78"/>
    <w:rsid w:val="007C2D89"/>
    <w:rsid w:val="007C4593"/>
    <w:rsid w:val="007C45E0"/>
    <w:rsid w:val="007C5309"/>
    <w:rsid w:val="007C6069"/>
    <w:rsid w:val="007D06C4"/>
    <w:rsid w:val="007D0BD9"/>
    <w:rsid w:val="007D1352"/>
    <w:rsid w:val="007D2508"/>
    <w:rsid w:val="007D32D2"/>
    <w:rsid w:val="007D346A"/>
    <w:rsid w:val="007D6518"/>
    <w:rsid w:val="007D76BD"/>
    <w:rsid w:val="007E0BF1"/>
    <w:rsid w:val="007E7AF4"/>
    <w:rsid w:val="007F0ED8"/>
    <w:rsid w:val="007F0F63"/>
    <w:rsid w:val="007F3E80"/>
    <w:rsid w:val="007F75CE"/>
    <w:rsid w:val="008013A4"/>
    <w:rsid w:val="008027CE"/>
    <w:rsid w:val="00802F42"/>
    <w:rsid w:val="00804383"/>
    <w:rsid w:val="00804BB7"/>
    <w:rsid w:val="00804D41"/>
    <w:rsid w:val="00810257"/>
    <w:rsid w:val="008104F5"/>
    <w:rsid w:val="00810952"/>
    <w:rsid w:val="00811072"/>
    <w:rsid w:val="00811369"/>
    <w:rsid w:val="00815419"/>
    <w:rsid w:val="008163C8"/>
    <w:rsid w:val="008164A1"/>
    <w:rsid w:val="00816A6B"/>
    <w:rsid w:val="00817325"/>
    <w:rsid w:val="008209E6"/>
    <w:rsid w:val="0082182E"/>
    <w:rsid w:val="00821D19"/>
    <w:rsid w:val="00823303"/>
    <w:rsid w:val="008233B2"/>
    <w:rsid w:val="00823A9F"/>
    <w:rsid w:val="00823C85"/>
    <w:rsid w:val="00825138"/>
    <w:rsid w:val="008269DD"/>
    <w:rsid w:val="00830621"/>
    <w:rsid w:val="0083320D"/>
    <w:rsid w:val="0083348C"/>
    <w:rsid w:val="008349C6"/>
    <w:rsid w:val="008373D3"/>
    <w:rsid w:val="00840617"/>
    <w:rsid w:val="00840F84"/>
    <w:rsid w:val="00842A47"/>
    <w:rsid w:val="00843C13"/>
    <w:rsid w:val="00843DEF"/>
    <w:rsid w:val="008454F8"/>
    <w:rsid w:val="0085173A"/>
    <w:rsid w:val="008527B9"/>
    <w:rsid w:val="008603CE"/>
    <w:rsid w:val="008620FC"/>
    <w:rsid w:val="008624F5"/>
    <w:rsid w:val="008627A5"/>
    <w:rsid w:val="00863E05"/>
    <w:rsid w:val="00865ACA"/>
    <w:rsid w:val="00865D28"/>
    <w:rsid w:val="00865F85"/>
    <w:rsid w:val="0086690F"/>
    <w:rsid w:val="00867C10"/>
    <w:rsid w:val="00870439"/>
    <w:rsid w:val="00870DA1"/>
    <w:rsid w:val="00883F93"/>
    <w:rsid w:val="00884DB3"/>
    <w:rsid w:val="00885A9D"/>
    <w:rsid w:val="008864F6"/>
    <w:rsid w:val="0089049D"/>
    <w:rsid w:val="00891356"/>
    <w:rsid w:val="008919FF"/>
    <w:rsid w:val="008928C9"/>
    <w:rsid w:val="008930CB"/>
    <w:rsid w:val="008938DC"/>
    <w:rsid w:val="00893FD1"/>
    <w:rsid w:val="00894836"/>
    <w:rsid w:val="00895172"/>
    <w:rsid w:val="00895680"/>
    <w:rsid w:val="008961A4"/>
    <w:rsid w:val="00896DFF"/>
    <w:rsid w:val="0089762C"/>
    <w:rsid w:val="008A173B"/>
    <w:rsid w:val="008A1893"/>
    <w:rsid w:val="008A241D"/>
    <w:rsid w:val="008A55EF"/>
    <w:rsid w:val="008A57E6"/>
    <w:rsid w:val="008A6F81"/>
    <w:rsid w:val="008A769A"/>
    <w:rsid w:val="008B0C9C"/>
    <w:rsid w:val="008B166D"/>
    <w:rsid w:val="008B17F4"/>
    <w:rsid w:val="008B3615"/>
    <w:rsid w:val="008B4AC4"/>
    <w:rsid w:val="008B50C8"/>
    <w:rsid w:val="008B5281"/>
    <w:rsid w:val="008B55B3"/>
    <w:rsid w:val="008B76E9"/>
    <w:rsid w:val="008B7E05"/>
    <w:rsid w:val="008C1797"/>
    <w:rsid w:val="008C219C"/>
    <w:rsid w:val="008C475E"/>
    <w:rsid w:val="008C599A"/>
    <w:rsid w:val="008C619A"/>
    <w:rsid w:val="008C74C7"/>
    <w:rsid w:val="008D0CE8"/>
    <w:rsid w:val="008D2D1D"/>
    <w:rsid w:val="008D3FAD"/>
    <w:rsid w:val="008D453D"/>
    <w:rsid w:val="008D46B5"/>
    <w:rsid w:val="008D53AD"/>
    <w:rsid w:val="008D562B"/>
    <w:rsid w:val="008D5733"/>
    <w:rsid w:val="008D622B"/>
    <w:rsid w:val="008D666C"/>
    <w:rsid w:val="008D7B54"/>
    <w:rsid w:val="008E00CD"/>
    <w:rsid w:val="008E0C9D"/>
    <w:rsid w:val="008E1648"/>
    <w:rsid w:val="008E1B3E"/>
    <w:rsid w:val="008E2319"/>
    <w:rsid w:val="008E4BB6"/>
    <w:rsid w:val="008E5518"/>
    <w:rsid w:val="008E6A84"/>
    <w:rsid w:val="008F0CDC"/>
    <w:rsid w:val="008F17A3"/>
    <w:rsid w:val="008F1ED3"/>
    <w:rsid w:val="008F4C29"/>
    <w:rsid w:val="008F70BD"/>
    <w:rsid w:val="008F788F"/>
    <w:rsid w:val="008F7EA2"/>
    <w:rsid w:val="00902722"/>
    <w:rsid w:val="009027BC"/>
    <w:rsid w:val="009062E6"/>
    <w:rsid w:val="00911BE5"/>
    <w:rsid w:val="00913CA9"/>
    <w:rsid w:val="009145AE"/>
    <w:rsid w:val="009146CE"/>
    <w:rsid w:val="00914CA7"/>
    <w:rsid w:val="00915319"/>
    <w:rsid w:val="00915C3E"/>
    <w:rsid w:val="009161A8"/>
    <w:rsid w:val="009245AE"/>
    <w:rsid w:val="009245F5"/>
    <w:rsid w:val="009249EC"/>
    <w:rsid w:val="009273B3"/>
    <w:rsid w:val="00927E3A"/>
    <w:rsid w:val="009305B5"/>
    <w:rsid w:val="009345FC"/>
    <w:rsid w:val="009348F0"/>
    <w:rsid w:val="009378DD"/>
    <w:rsid w:val="009429D5"/>
    <w:rsid w:val="00942BF1"/>
    <w:rsid w:val="00945180"/>
    <w:rsid w:val="00945428"/>
    <w:rsid w:val="00945BE6"/>
    <w:rsid w:val="0094607B"/>
    <w:rsid w:val="00953604"/>
    <w:rsid w:val="0095496B"/>
    <w:rsid w:val="00960F1E"/>
    <w:rsid w:val="009610DC"/>
    <w:rsid w:val="00961490"/>
    <w:rsid w:val="0096381A"/>
    <w:rsid w:val="00965E04"/>
    <w:rsid w:val="009674AD"/>
    <w:rsid w:val="00970CDC"/>
    <w:rsid w:val="00975727"/>
    <w:rsid w:val="00977010"/>
    <w:rsid w:val="00977D02"/>
    <w:rsid w:val="00977FF9"/>
    <w:rsid w:val="0098032A"/>
    <w:rsid w:val="009809BB"/>
    <w:rsid w:val="0098364B"/>
    <w:rsid w:val="009860EC"/>
    <w:rsid w:val="009908A3"/>
    <w:rsid w:val="00990A9B"/>
    <w:rsid w:val="009911AF"/>
    <w:rsid w:val="00991875"/>
    <w:rsid w:val="00991F92"/>
    <w:rsid w:val="00992985"/>
    <w:rsid w:val="00993889"/>
    <w:rsid w:val="00993BC0"/>
    <w:rsid w:val="0099551B"/>
    <w:rsid w:val="00996BD2"/>
    <w:rsid w:val="00997BF1"/>
    <w:rsid w:val="009A089C"/>
    <w:rsid w:val="009A118E"/>
    <w:rsid w:val="009A21CD"/>
    <w:rsid w:val="009A278C"/>
    <w:rsid w:val="009A2BC2"/>
    <w:rsid w:val="009A42C1"/>
    <w:rsid w:val="009A5429"/>
    <w:rsid w:val="009A5C24"/>
    <w:rsid w:val="009A72AD"/>
    <w:rsid w:val="009B09E0"/>
    <w:rsid w:val="009B0BC5"/>
    <w:rsid w:val="009B1247"/>
    <w:rsid w:val="009B4BCF"/>
    <w:rsid w:val="009B6029"/>
    <w:rsid w:val="009B6971"/>
    <w:rsid w:val="009C27F1"/>
    <w:rsid w:val="009C3152"/>
    <w:rsid w:val="009C3257"/>
    <w:rsid w:val="009C4CFA"/>
    <w:rsid w:val="009C5070"/>
    <w:rsid w:val="009C5D76"/>
    <w:rsid w:val="009D112C"/>
    <w:rsid w:val="009D1385"/>
    <w:rsid w:val="009D47FA"/>
    <w:rsid w:val="009D4C5B"/>
    <w:rsid w:val="009D50D2"/>
    <w:rsid w:val="009D6BCA"/>
    <w:rsid w:val="009E0F62"/>
    <w:rsid w:val="009E4A58"/>
    <w:rsid w:val="009E4CD6"/>
    <w:rsid w:val="009E5A2D"/>
    <w:rsid w:val="009E5AB2"/>
    <w:rsid w:val="009E6175"/>
    <w:rsid w:val="009E6219"/>
    <w:rsid w:val="009F03B3"/>
    <w:rsid w:val="009F58C0"/>
    <w:rsid w:val="009F58C7"/>
    <w:rsid w:val="009F6375"/>
    <w:rsid w:val="00A0096C"/>
    <w:rsid w:val="00A00D19"/>
    <w:rsid w:val="00A01757"/>
    <w:rsid w:val="00A028C0"/>
    <w:rsid w:val="00A02BAE"/>
    <w:rsid w:val="00A03FA5"/>
    <w:rsid w:val="00A06A6B"/>
    <w:rsid w:val="00A07D9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3C67"/>
    <w:rsid w:val="00A34CBC"/>
    <w:rsid w:val="00A3597D"/>
    <w:rsid w:val="00A36DD1"/>
    <w:rsid w:val="00A4006C"/>
    <w:rsid w:val="00A40091"/>
    <w:rsid w:val="00A4030F"/>
    <w:rsid w:val="00A41C79"/>
    <w:rsid w:val="00A41CB5"/>
    <w:rsid w:val="00A42CDF"/>
    <w:rsid w:val="00A4452E"/>
    <w:rsid w:val="00A4472C"/>
    <w:rsid w:val="00A44E69"/>
    <w:rsid w:val="00A4661E"/>
    <w:rsid w:val="00A52423"/>
    <w:rsid w:val="00A525D6"/>
    <w:rsid w:val="00A5473B"/>
    <w:rsid w:val="00A55BD6"/>
    <w:rsid w:val="00A55D50"/>
    <w:rsid w:val="00A57142"/>
    <w:rsid w:val="00A61F5E"/>
    <w:rsid w:val="00A648CD"/>
    <w:rsid w:val="00A6537A"/>
    <w:rsid w:val="00A67866"/>
    <w:rsid w:val="00A70B07"/>
    <w:rsid w:val="00A723F8"/>
    <w:rsid w:val="00A77CCB"/>
    <w:rsid w:val="00A83D8D"/>
    <w:rsid w:val="00A8446B"/>
    <w:rsid w:val="00A8473F"/>
    <w:rsid w:val="00A86006"/>
    <w:rsid w:val="00A862D6"/>
    <w:rsid w:val="00A8715E"/>
    <w:rsid w:val="00A92941"/>
    <w:rsid w:val="00A9295B"/>
    <w:rsid w:val="00A9389C"/>
    <w:rsid w:val="00A93B09"/>
    <w:rsid w:val="00A952D7"/>
    <w:rsid w:val="00A963F7"/>
    <w:rsid w:val="00A96AD8"/>
    <w:rsid w:val="00AA052C"/>
    <w:rsid w:val="00AA1E45"/>
    <w:rsid w:val="00AA39A7"/>
    <w:rsid w:val="00AA4286"/>
    <w:rsid w:val="00AA456B"/>
    <w:rsid w:val="00AA57F5"/>
    <w:rsid w:val="00AA672E"/>
    <w:rsid w:val="00AA6EC9"/>
    <w:rsid w:val="00AB6309"/>
    <w:rsid w:val="00AB6C5F"/>
    <w:rsid w:val="00AB7129"/>
    <w:rsid w:val="00AC27A6"/>
    <w:rsid w:val="00AC30F7"/>
    <w:rsid w:val="00AC3A5A"/>
    <w:rsid w:val="00AC4D95"/>
    <w:rsid w:val="00AC5DF4"/>
    <w:rsid w:val="00AD0AEF"/>
    <w:rsid w:val="00AD11B7"/>
    <w:rsid w:val="00AD1A94"/>
    <w:rsid w:val="00AD1C05"/>
    <w:rsid w:val="00AD3EED"/>
    <w:rsid w:val="00AD4126"/>
    <w:rsid w:val="00AD421C"/>
    <w:rsid w:val="00AD44FA"/>
    <w:rsid w:val="00AE070A"/>
    <w:rsid w:val="00AE101C"/>
    <w:rsid w:val="00AE2A69"/>
    <w:rsid w:val="00AE37E5"/>
    <w:rsid w:val="00AE3A00"/>
    <w:rsid w:val="00AE5EB4"/>
    <w:rsid w:val="00AF0C18"/>
    <w:rsid w:val="00AF31CA"/>
    <w:rsid w:val="00AF47C5"/>
    <w:rsid w:val="00AF5398"/>
    <w:rsid w:val="00B0085C"/>
    <w:rsid w:val="00B049AF"/>
    <w:rsid w:val="00B07242"/>
    <w:rsid w:val="00B07FD9"/>
    <w:rsid w:val="00B102A3"/>
    <w:rsid w:val="00B10534"/>
    <w:rsid w:val="00B113DB"/>
    <w:rsid w:val="00B11D8A"/>
    <w:rsid w:val="00B12981"/>
    <w:rsid w:val="00B147DD"/>
    <w:rsid w:val="00B156FD"/>
    <w:rsid w:val="00B21F61"/>
    <w:rsid w:val="00B261F1"/>
    <w:rsid w:val="00B265BC"/>
    <w:rsid w:val="00B31FB1"/>
    <w:rsid w:val="00B33653"/>
    <w:rsid w:val="00B33952"/>
    <w:rsid w:val="00B33C5E"/>
    <w:rsid w:val="00B342F4"/>
    <w:rsid w:val="00B34369"/>
    <w:rsid w:val="00B34DC2"/>
    <w:rsid w:val="00B36874"/>
    <w:rsid w:val="00B378E5"/>
    <w:rsid w:val="00B404E5"/>
    <w:rsid w:val="00B4346D"/>
    <w:rsid w:val="00B440F4"/>
    <w:rsid w:val="00B447A5"/>
    <w:rsid w:val="00B4654C"/>
    <w:rsid w:val="00B46DE3"/>
    <w:rsid w:val="00B47293"/>
    <w:rsid w:val="00B50E50"/>
    <w:rsid w:val="00B51178"/>
    <w:rsid w:val="00B51608"/>
    <w:rsid w:val="00B52120"/>
    <w:rsid w:val="00B52C92"/>
    <w:rsid w:val="00B52D44"/>
    <w:rsid w:val="00B54ABC"/>
    <w:rsid w:val="00B56FBE"/>
    <w:rsid w:val="00B60ACF"/>
    <w:rsid w:val="00B62B58"/>
    <w:rsid w:val="00B637F1"/>
    <w:rsid w:val="00B65149"/>
    <w:rsid w:val="00B66567"/>
    <w:rsid w:val="00B66F52"/>
    <w:rsid w:val="00B66FE5"/>
    <w:rsid w:val="00B6783E"/>
    <w:rsid w:val="00B72880"/>
    <w:rsid w:val="00B7574D"/>
    <w:rsid w:val="00B758BF"/>
    <w:rsid w:val="00B77EC8"/>
    <w:rsid w:val="00B827A6"/>
    <w:rsid w:val="00B831CE"/>
    <w:rsid w:val="00B86677"/>
    <w:rsid w:val="00B87131"/>
    <w:rsid w:val="00B8770F"/>
    <w:rsid w:val="00B939B1"/>
    <w:rsid w:val="00B96D40"/>
    <w:rsid w:val="00B96E56"/>
    <w:rsid w:val="00B97386"/>
    <w:rsid w:val="00BA263B"/>
    <w:rsid w:val="00BA42B2"/>
    <w:rsid w:val="00BA58D4"/>
    <w:rsid w:val="00BA5B9E"/>
    <w:rsid w:val="00BA7C9A"/>
    <w:rsid w:val="00BB22CD"/>
    <w:rsid w:val="00BB5F8F"/>
    <w:rsid w:val="00BB657A"/>
    <w:rsid w:val="00BB6E79"/>
    <w:rsid w:val="00BC1A4E"/>
    <w:rsid w:val="00BC4009"/>
    <w:rsid w:val="00BC5B86"/>
    <w:rsid w:val="00BC5DC7"/>
    <w:rsid w:val="00BC6B8B"/>
    <w:rsid w:val="00BC73D8"/>
    <w:rsid w:val="00BC7A50"/>
    <w:rsid w:val="00BD1782"/>
    <w:rsid w:val="00BD52D7"/>
    <w:rsid w:val="00BD5AD2"/>
    <w:rsid w:val="00BE22F3"/>
    <w:rsid w:val="00BE5B52"/>
    <w:rsid w:val="00BE679C"/>
    <w:rsid w:val="00BE7B8D"/>
    <w:rsid w:val="00BF0993"/>
    <w:rsid w:val="00BF10A9"/>
    <w:rsid w:val="00BF1703"/>
    <w:rsid w:val="00BF231C"/>
    <w:rsid w:val="00BF42B8"/>
    <w:rsid w:val="00BF51E5"/>
    <w:rsid w:val="00BF6D23"/>
    <w:rsid w:val="00BF74A6"/>
    <w:rsid w:val="00C013AD"/>
    <w:rsid w:val="00C04904"/>
    <w:rsid w:val="00C056B3"/>
    <w:rsid w:val="00C103E5"/>
    <w:rsid w:val="00C13319"/>
    <w:rsid w:val="00C13EE9"/>
    <w:rsid w:val="00C14DE3"/>
    <w:rsid w:val="00C21540"/>
    <w:rsid w:val="00C21906"/>
    <w:rsid w:val="00C2192F"/>
    <w:rsid w:val="00C21BFA"/>
    <w:rsid w:val="00C24C8D"/>
    <w:rsid w:val="00C25FE2"/>
    <w:rsid w:val="00C26B53"/>
    <w:rsid w:val="00C279B2"/>
    <w:rsid w:val="00C33E50"/>
    <w:rsid w:val="00C34C20"/>
    <w:rsid w:val="00C35A3E"/>
    <w:rsid w:val="00C42130"/>
    <w:rsid w:val="00C423A4"/>
    <w:rsid w:val="00C423E3"/>
    <w:rsid w:val="00C44BF5"/>
    <w:rsid w:val="00C51892"/>
    <w:rsid w:val="00C521D6"/>
    <w:rsid w:val="00C55232"/>
    <w:rsid w:val="00C553A4"/>
    <w:rsid w:val="00C55A06"/>
    <w:rsid w:val="00C55D03"/>
    <w:rsid w:val="00C601BC"/>
    <w:rsid w:val="00C62E36"/>
    <w:rsid w:val="00C6317B"/>
    <w:rsid w:val="00C6329F"/>
    <w:rsid w:val="00C63340"/>
    <w:rsid w:val="00C63AB7"/>
    <w:rsid w:val="00C643F9"/>
    <w:rsid w:val="00C64E95"/>
    <w:rsid w:val="00C71372"/>
    <w:rsid w:val="00C72410"/>
    <w:rsid w:val="00C7287F"/>
    <w:rsid w:val="00C77EA8"/>
    <w:rsid w:val="00C80CB8"/>
    <w:rsid w:val="00C819F8"/>
    <w:rsid w:val="00C8248C"/>
    <w:rsid w:val="00C84E33"/>
    <w:rsid w:val="00C86D6F"/>
    <w:rsid w:val="00C86E3C"/>
    <w:rsid w:val="00C905FC"/>
    <w:rsid w:val="00C92D03"/>
    <w:rsid w:val="00C9319C"/>
    <w:rsid w:val="00C93717"/>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2A54"/>
    <w:rsid w:val="00CC39FF"/>
    <w:rsid w:val="00CC3C2F"/>
    <w:rsid w:val="00CC4AC8"/>
    <w:rsid w:val="00CC5233"/>
    <w:rsid w:val="00CC5C8A"/>
    <w:rsid w:val="00CC5DE6"/>
    <w:rsid w:val="00CC6E4E"/>
    <w:rsid w:val="00CC6FE8"/>
    <w:rsid w:val="00CC7202"/>
    <w:rsid w:val="00CC7618"/>
    <w:rsid w:val="00CD2808"/>
    <w:rsid w:val="00CD28BF"/>
    <w:rsid w:val="00CD4092"/>
    <w:rsid w:val="00CD4A20"/>
    <w:rsid w:val="00CD50A1"/>
    <w:rsid w:val="00CD519E"/>
    <w:rsid w:val="00CD6F02"/>
    <w:rsid w:val="00CD7CA9"/>
    <w:rsid w:val="00CE0C4F"/>
    <w:rsid w:val="00CE22CA"/>
    <w:rsid w:val="00CE30EA"/>
    <w:rsid w:val="00CE36FD"/>
    <w:rsid w:val="00CF048A"/>
    <w:rsid w:val="00CF155A"/>
    <w:rsid w:val="00CF2947"/>
    <w:rsid w:val="00CF2E07"/>
    <w:rsid w:val="00CF686F"/>
    <w:rsid w:val="00CF6E60"/>
    <w:rsid w:val="00CF7BCA"/>
    <w:rsid w:val="00D008FD"/>
    <w:rsid w:val="00D0321C"/>
    <w:rsid w:val="00D035EC"/>
    <w:rsid w:val="00D039ED"/>
    <w:rsid w:val="00D06AB1"/>
    <w:rsid w:val="00D06FC1"/>
    <w:rsid w:val="00D072ED"/>
    <w:rsid w:val="00D07A16"/>
    <w:rsid w:val="00D1067E"/>
    <w:rsid w:val="00D10F50"/>
    <w:rsid w:val="00D11272"/>
    <w:rsid w:val="00D126F5"/>
    <w:rsid w:val="00D1489E"/>
    <w:rsid w:val="00D1553E"/>
    <w:rsid w:val="00D164C0"/>
    <w:rsid w:val="00D20737"/>
    <w:rsid w:val="00D21E81"/>
    <w:rsid w:val="00D223DE"/>
    <w:rsid w:val="00D25E37"/>
    <w:rsid w:val="00D2661A"/>
    <w:rsid w:val="00D27582"/>
    <w:rsid w:val="00D27EC4"/>
    <w:rsid w:val="00D32484"/>
    <w:rsid w:val="00D32719"/>
    <w:rsid w:val="00D33333"/>
    <w:rsid w:val="00D34B2A"/>
    <w:rsid w:val="00D352A2"/>
    <w:rsid w:val="00D3789A"/>
    <w:rsid w:val="00D4162B"/>
    <w:rsid w:val="00D4514F"/>
    <w:rsid w:val="00D451E2"/>
    <w:rsid w:val="00D45E89"/>
    <w:rsid w:val="00D45E8D"/>
    <w:rsid w:val="00D460F9"/>
    <w:rsid w:val="00D466AE"/>
    <w:rsid w:val="00D4734F"/>
    <w:rsid w:val="00D51BF3"/>
    <w:rsid w:val="00D55FDE"/>
    <w:rsid w:val="00D62B39"/>
    <w:rsid w:val="00D63AEC"/>
    <w:rsid w:val="00D649E6"/>
    <w:rsid w:val="00D649EE"/>
    <w:rsid w:val="00D66846"/>
    <w:rsid w:val="00D675FB"/>
    <w:rsid w:val="00D719D1"/>
    <w:rsid w:val="00D71F25"/>
    <w:rsid w:val="00D72A9C"/>
    <w:rsid w:val="00D7337B"/>
    <w:rsid w:val="00D77031"/>
    <w:rsid w:val="00D810B6"/>
    <w:rsid w:val="00D84941"/>
    <w:rsid w:val="00D84FA1"/>
    <w:rsid w:val="00D851F0"/>
    <w:rsid w:val="00D86DB7"/>
    <w:rsid w:val="00D87BF5"/>
    <w:rsid w:val="00D90721"/>
    <w:rsid w:val="00D90DBF"/>
    <w:rsid w:val="00D926D0"/>
    <w:rsid w:val="00D93030"/>
    <w:rsid w:val="00D950E1"/>
    <w:rsid w:val="00D952A6"/>
    <w:rsid w:val="00D97F99"/>
    <w:rsid w:val="00D97FAD"/>
    <w:rsid w:val="00DA1E08"/>
    <w:rsid w:val="00DA24F8"/>
    <w:rsid w:val="00DA28E8"/>
    <w:rsid w:val="00DA38D3"/>
    <w:rsid w:val="00DA3932"/>
    <w:rsid w:val="00DA3AFC"/>
    <w:rsid w:val="00DA64F8"/>
    <w:rsid w:val="00DA6A76"/>
    <w:rsid w:val="00DA6C15"/>
    <w:rsid w:val="00DB0258"/>
    <w:rsid w:val="00DB276D"/>
    <w:rsid w:val="00DB38EE"/>
    <w:rsid w:val="00DB498B"/>
    <w:rsid w:val="00DB66CA"/>
    <w:rsid w:val="00DB6BCA"/>
    <w:rsid w:val="00DB6F54"/>
    <w:rsid w:val="00DB73F7"/>
    <w:rsid w:val="00DC0321"/>
    <w:rsid w:val="00DC127D"/>
    <w:rsid w:val="00DC3067"/>
    <w:rsid w:val="00DC370B"/>
    <w:rsid w:val="00DC5B90"/>
    <w:rsid w:val="00DD00FF"/>
    <w:rsid w:val="00DD0619"/>
    <w:rsid w:val="00DD07FB"/>
    <w:rsid w:val="00DD082B"/>
    <w:rsid w:val="00DD25C6"/>
    <w:rsid w:val="00DD4FE5"/>
    <w:rsid w:val="00DD54B0"/>
    <w:rsid w:val="00DD57EE"/>
    <w:rsid w:val="00DD6BCC"/>
    <w:rsid w:val="00DE0A4B"/>
    <w:rsid w:val="00DE2410"/>
    <w:rsid w:val="00DE2939"/>
    <w:rsid w:val="00DE6DE0"/>
    <w:rsid w:val="00DE6E81"/>
    <w:rsid w:val="00DE703F"/>
    <w:rsid w:val="00DE7595"/>
    <w:rsid w:val="00DF1961"/>
    <w:rsid w:val="00DF44DE"/>
    <w:rsid w:val="00E01138"/>
    <w:rsid w:val="00E026D2"/>
    <w:rsid w:val="00E02DFB"/>
    <w:rsid w:val="00E030F9"/>
    <w:rsid w:val="00E0311A"/>
    <w:rsid w:val="00E03138"/>
    <w:rsid w:val="00E06404"/>
    <w:rsid w:val="00E11A85"/>
    <w:rsid w:val="00E12495"/>
    <w:rsid w:val="00E138CE"/>
    <w:rsid w:val="00E13F18"/>
    <w:rsid w:val="00E15CCD"/>
    <w:rsid w:val="00E202EF"/>
    <w:rsid w:val="00E20530"/>
    <w:rsid w:val="00E210B5"/>
    <w:rsid w:val="00E214B9"/>
    <w:rsid w:val="00E2552F"/>
    <w:rsid w:val="00E3137A"/>
    <w:rsid w:val="00E32CCF"/>
    <w:rsid w:val="00E34A98"/>
    <w:rsid w:val="00E35D1E"/>
    <w:rsid w:val="00E364F9"/>
    <w:rsid w:val="00E365FA"/>
    <w:rsid w:val="00E36789"/>
    <w:rsid w:val="00E41F86"/>
    <w:rsid w:val="00E44A83"/>
    <w:rsid w:val="00E4554D"/>
    <w:rsid w:val="00E502C1"/>
    <w:rsid w:val="00E502DD"/>
    <w:rsid w:val="00E50D3A"/>
    <w:rsid w:val="00E51387"/>
    <w:rsid w:val="00E51E68"/>
    <w:rsid w:val="00E52EFD"/>
    <w:rsid w:val="00E5408A"/>
    <w:rsid w:val="00E540A9"/>
    <w:rsid w:val="00E56800"/>
    <w:rsid w:val="00E575D9"/>
    <w:rsid w:val="00E60C63"/>
    <w:rsid w:val="00E61C71"/>
    <w:rsid w:val="00E62FF9"/>
    <w:rsid w:val="00E635D6"/>
    <w:rsid w:val="00E639BC"/>
    <w:rsid w:val="00E63FE5"/>
    <w:rsid w:val="00E664CC"/>
    <w:rsid w:val="00E70388"/>
    <w:rsid w:val="00E70F92"/>
    <w:rsid w:val="00E74313"/>
    <w:rsid w:val="00E74C54"/>
    <w:rsid w:val="00E77A03"/>
    <w:rsid w:val="00E81B92"/>
    <w:rsid w:val="00E822CE"/>
    <w:rsid w:val="00E822E8"/>
    <w:rsid w:val="00E82554"/>
    <w:rsid w:val="00E82606"/>
    <w:rsid w:val="00E831C1"/>
    <w:rsid w:val="00E846C8"/>
    <w:rsid w:val="00E84957"/>
    <w:rsid w:val="00E84A55"/>
    <w:rsid w:val="00E85BFF"/>
    <w:rsid w:val="00E8742F"/>
    <w:rsid w:val="00E8747F"/>
    <w:rsid w:val="00E90391"/>
    <w:rsid w:val="00E906C2"/>
    <w:rsid w:val="00E926DC"/>
    <w:rsid w:val="00E9311F"/>
    <w:rsid w:val="00E934D1"/>
    <w:rsid w:val="00E94AF0"/>
    <w:rsid w:val="00E95D13"/>
    <w:rsid w:val="00E95DD3"/>
    <w:rsid w:val="00E969D5"/>
    <w:rsid w:val="00E96DA9"/>
    <w:rsid w:val="00EA58D1"/>
    <w:rsid w:val="00EA61BC"/>
    <w:rsid w:val="00EA681A"/>
    <w:rsid w:val="00EA735B"/>
    <w:rsid w:val="00EB1E69"/>
    <w:rsid w:val="00EB2086"/>
    <w:rsid w:val="00EB2201"/>
    <w:rsid w:val="00EB31ED"/>
    <w:rsid w:val="00EB5B85"/>
    <w:rsid w:val="00EB5EDF"/>
    <w:rsid w:val="00EB60FE"/>
    <w:rsid w:val="00EB74DB"/>
    <w:rsid w:val="00EC2498"/>
    <w:rsid w:val="00EC5359"/>
    <w:rsid w:val="00EC562A"/>
    <w:rsid w:val="00ED067A"/>
    <w:rsid w:val="00ED2B50"/>
    <w:rsid w:val="00EE0350"/>
    <w:rsid w:val="00EE0719"/>
    <w:rsid w:val="00EE0E80"/>
    <w:rsid w:val="00EE586D"/>
    <w:rsid w:val="00EE613F"/>
    <w:rsid w:val="00EE7295"/>
    <w:rsid w:val="00EE7869"/>
    <w:rsid w:val="00EF054A"/>
    <w:rsid w:val="00EF3235"/>
    <w:rsid w:val="00EF3624"/>
    <w:rsid w:val="00EF7E72"/>
    <w:rsid w:val="00F06D37"/>
    <w:rsid w:val="00F07B9D"/>
    <w:rsid w:val="00F11586"/>
    <w:rsid w:val="00F1183B"/>
    <w:rsid w:val="00F11C9F"/>
    <w:rsid w:val="00F12263"/>
    <w:rsid w:val="00F1409D"/>
    <w:rsid w:val="00F14214"/>
    <w:rsid w:val="00F157A9"/>
    <w:rsid w:val="00F16F00"/>
    <w:rsid w:val="00F22DF5"/>
    <w:rsid w:val="00F25BB6"/>
    <w:rsid w:val="00F26B7E"/>
    <w:rsid w:val="00F2736C"/>
    <w:rsid w:val="00F27A3B"/>
    <w:rsid w:val="00F32780"/>
    <w:rsid w:val="00F33817"/>
    <w:rsid w:val="00F4138F"/>
    <w:rsid w:val="00F420D5"/>
    <w:rsid w:val="00F451EA"/>
    <w:rsid w:val="00F45447"/>
    <w:rsid w:val="00F456C6"/>
    <w:rsid w:val="00F4577B"/>
    <w:rsid w:val="00F4600A"/>
    <w:rsid w:val="00F46496"/>
    <w:rsid w:val="00F474D0"/>
    <w:rsid w:val="00F50179"/>
    <w:rsid w:val="00F515EE"/>
    <w:rsid w:val="00F56511"/>
    <w:rsid w:val="00F5795A"/>
    <w:rsid w:val="00F6194E"/>
    <w:rsid w:val="00F623AC"/>
    <w:rsid w:val="00F6385C"/>
    <w:rsid w:val="00F63F4A"/>
    <w:rsid w:val="00F6412A"/>
    <w:rsid w:val="00F64F53"/>
    <w:rsid w:val="00F65893"/>
    <w:rsid w:val="00F66A4A"/>
    <w:rsid w:val="00F71E22"/>
    <w:rsid w:val="00F72142"/>
    <w:rsid w:val="00F72AE7"/>
    <w:rsid w:val="00F75AF2"/>
    <w:rsid w:val="00F833BA"/>
    <w:rsid w:val="00F84FD0"/>
    <w:rsid w:val="00F859A8"/>
    <w:rsid w:val="00F86D87"/>
    <w:rsid w:val="00F9108B"/>
    <w:rsid w:val="00F91349"/>
    <w:rsid w:val="00F93278"/>
    <w:rsid w:val="00F93A8A"/>
    <w:rsid w:val="00F95248"/>
    <w:rsid w:val="00F956A9"/>
    <w:rsid w:val="00F963ED"/>
    <w:rsid w:val="00F966CF"/>
    <w:rsid w:val="00F967F9"/>
    <w:rsid w:val="00F96CAE"/>
    <w:rsid w:val="00F96D37"/>
    <w:rsid w:val="00F97C99"/>
    <w:rsid w:val="00FA2118"/>
    <w:rsid w:val="00FA662D"/>
    <w:rsid w:val="00FA73B1"/>
    <w:rsid w:val="00FA73DC"/>
    <w:rsid w:val="00FB0CB9"/>
    <w:rsid w:val="00FB231D"/>
    <w:rsid w:val="00FB2EE6"/>
    <w:rsid w:val="00FB3DBC"/>
    <w:rsid w:val="00FB4216"/>
    <w:rsid w:val="00FB45F1"/>
    <w:rsid w:val="00FB4A72"/>
    <w:rsid w:val="00FB54E8"/>
    <w:rsid w:val="00FB67ED"/>
    <w:rsid w:val="00FB6E3E"/>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DE9"/>
    <w:rsid w:val="00FF7E39"/>
    <w:rsid w:val="118555D0"/>
    <w:rsid w:val="1A264485"/>
    <w:rsid w:val="43F96E1F"/>
    <w:rsid w:val="692C1C0E"/>
    <w:rsid w:val="73C841B5"/>
    <w:rsid w:val="7A7640AE"/>
  </w:rsids>
  <m:mathPr>
    <m:mathFont m:val="Cambria Math"/>
    <m:brkBin m:val="before"/>
    <m:brkBinSub m:val="--"/>
    <m:smallFrac m:val="1"/>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qFormat="1" w:unhideWhenUsed="0"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7"/>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8"/>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9"/>
    <w:qFormat/>
    <w:uiPriority w:val="0"/>
    <w:pPr>
      <w:keepNext/>
      <w:keepLines/>
      <w:spacing w:before="260" w:after="260" w:line="416" w:lineRule="auto"/>
      <w:outlineLvl w:val="2"/>
    </w:pPr>
    <w:rPr>
      <w:b/>
      <w:bCs/>
      <w:sz w:val="32"/>
      <w:szCs w:val="32"/>
    </w:rPr>
  </w:style>
  <w:style w:type="paragraph" w:styleId="5">
    <w:name w:val="heading 4"/>
    <w:basedOn w:val="1"/>
    <w:next w:val="1"/>
    <w:link w:val="40"/>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41"/>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42"/>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3"/>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4"/>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5"/>
    <w:qFormat/>
    <w:uiPriority w:val="0"/>
    <w:pPr>
      <w:keepNext/>
      <w:keepLines/>
      <w:adjustRightInd/>
      <w:spacing w:before="240" w:after="64" w:line="320" w:lineRule="auto"/>
      <w:outlineLvl w:val="8"/>
    </w:pPr>
    <w:rPr>
      <w:rFonts w:ascii="Arial" w:hAnsi="Arial" w:eastAsia="黑体"/>
    </w:rPr>
  </w:style>
  <w:style w:type="character" w:default="1" w:styleId="30">
    <w:name w:val="Default Paragraph Font"/>
    <w:semiHidden/>
    <w:unhideWhenUsed/>
    <w:qFormat/>
    <w:uiPriority w:val="1"/>
  </w:style>
  <w:style w:type="table" w:default="1" w:styleId="28">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tabs>
        <w:tab w:val="right" w:leader="dot" w:pos="9344"/>
      </w:tabs>
      <w:spacing w:line="300" w:lineRule="exact"/>
      <w:ind w:left="1259"/>
    </w:pPr>
    <w:rPr>
      <w:rFonts w:ascii="宋体"/>
    </w:rPr>
  </w:style>
  <w:style w:type="paragraph" w:styleId="12">
    <w:name w:val="Normal Indent"/>
    <w:basedOn w:val="1"/>
    <w:qFormat/>
    <w:uiPriority w:val="0"/>
    <w:pPr>
      <w:ind w:firstLine="420"/>
    </w:pPr>
  </w:style>
  <w:style w:type="paragraph" w:styleId="13">
    <w:name w:val="annotation text"/>
    <w:basedOn w:val="1"/>
    <w:link w:val="250"/>
    <w:qFormat/>
    <w:uiPriority w:val="0"/>
    <w:pPr>
      <w:adjustRightInd/>
      <w:spacing w:line="240" w:lineRule="auto"/>
      <w:jc w:val="left"/>
    </w:pPr>
    <w:rPr>
      <w:rFonts w:ascii="Times New Roman" w:hAnsi="Times New Roman"/>
      <w:szCs w:val="24"/>
    </w:rPr>
  </w:style>
  <w:style w:type="paragraph" w:styleId="14">
    <w:name w:val="Body Text"/>
    <w:basedOn w:val="1"/>
    <w:link w:val="89"/>
    <w:qFormat/>
    <w:uiPriority w:val="1"/>
    <w:pPr>
      <w:spacing w:after="120"/>
    </w:pPr>
  </w:style>
  <w:style w:type="paragraph" w:styleId="15">
    <w:name w:val="toc 5"/>
    <w:basedOn w:val="1"/>
    <w:next w:val="1"/>
    <w:unhideWhenUsed/>
    <w:qFormat/>
    <w:uiPriority w:val="39"/>
    <w:pPr>
      <w:ind w:left="839"/>
    </w:pPr>
    <w:rPr>
      <w:rFonts w:ascii="宋体"/>
    </w:rPr>
  </w:style>
  <w:style w:type="paragraph" w:styleId="16">
    <w:name w:val="toc 3"/>
    <w:basedOn w:val="1"/>
    <w:next w:val="1"/>
    <w:unhideWhenUsed/>
    <w:qFormat/>
    <w:uiPriority w:val="39"/>
    <w:pPr>
      <w:spacing w:line="300" w:lineRule="exact"/>
      <w:ind w:left="420"/>
    </w:pPr>
    <w:rPr>
      <w:rFonts w:ascii="宋体"/>
    </w:rPr>
  </w:style>
  <w:style w:type="paragraph" w:styleId="17">
    <w:name w:val="Date"/>
    <w:basedOn w:val="1"/>
    <w:next w:val="1"/>
    <w:link w:val="252"/>
    <w:semiHidden/>
    <w:unhideWhenUsed/>
    <w:qFormat/>
    <w:uiPriority w:val="99"/>
    <w:pPr>
      <w:ind w:left="100" w:leftChars="2500"/>
    </w:pPr>
  </w:style>
  <w:style w:type="paragraph" w:styleId="18">
    <w:name w:val="Balloon Text"/>
    <w:basedOn w:val="1"/>
    <w:link w:val="48"/>
    <w:semiHidden/>
    <w:unhideWhenUsed/>
    <w:qFormat/>
    <w:uiPriority w:val="99"/>
    <w:rPr>
      <w:sz w:val="18"/>
      <w:szCs w:val="18"/>
    </w:rPr>
  </w:style>
  <w:style w:type="paragraph" w:styleId="19">
    <w:name w:val="footer"/>
    <w:basedOn w:val="1"/>
    <w:link w:val="47"/>
    <w:qFormat/>
    <w:uiPriority w:val="99"/>
    <w:pPr>
      <w:tabs>
        <w:tab w:val="center" w:pos="4153"/>
        <w:tab w:val="right" w:pos="8306"/>
      </w:tabs>
      <w:adjustRightInd/>
      <w:snapToGrid w:val="0"/>
      <w:spacing w:line="240" w:lineRule="auto"/>
      <w:jc w:val="right"/>
    </w:pPr>
    <w:rPr>
      <w:rFonts w:ascii="宋体"/>
      <w:sz w:val="18"/>
      <w:szCs w:val="18"/>
    </w:rPr>
  </w:style>
  <w:style w:type="paragraph" w:styleId="20">
    <w:name w:val="header"/>
    <w:basedOn w:val="1"/>
    <w:link w:val="46"/>
    <w:qFormat/>
    <w:uiPriority w:val="99"/>
    <w:pPr>
      <w:tabs>
        <w:tab w:val="center" w:pos="4153"/>
        <w:tab w:val="right" w:pos="8306"/>
      </w:tabs>
      <w:adjustRightInd/>
      <w:snapToGrid w:val="0"/>
      <w:jc w:val="center"/>
    </w:pPr>
    <w:rPr>
      <w:sz w:val="18"/>
      <w:szCs w:val="18"/>
    </w:rPr>
  </w:style>
  <w:style w:type="paragraph" w:styleId="21">
    <w:name w:val="toc 1"/>
    <w:basedOn w:val="1"/>
    <w:next w:val="1"/>
    <w:unhideWhenUsed/>
    <w:qFormat/>
    <w:uiPriority w:val="39"/>
    <w:rPr>
      <w:rFonts w:ascii="宋体"/>
    </w:rPr>
  </w:style>
  <w:style w:type="paragraph" w:styleId="22">
    <w:name w:val="toc 4"/>
    <w:basedOn w:val="1"/>
    <w:next w:val="1"/>
    <w:unhideWhenUsed/>
    <w:qFormat/>
    <w:uiPriority w:val="39"/>
    <w:pPr>
      <w:tabs>
        <w:tab w:val="right" w:leader="dot" w:pos="9344"/>
      </w:tabs>
      <w:spacing w:line="300" w:lineRule="exact"/>
      <w:ind w:left="629"/>
    </w:pPr>
    <w:rPr>
      <w:rFonts w:ascii="宋体"/>
    </w:rPr>
  </w:style>
  <w:style w:type="paragraph" w:styleId="23">
    <w:name w:val="footnote text"/>
    <w:basedOn w:val="1"/>
    <w:next w:val="1"/>
    <w:link w:val="102"/>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4">
    <w:name w:val="toc 6"/>
    <w:basedOn w:val="1"/>
    <w:next w:val="1"/>
    <w:unhideWhenUsed/>
    <w:qFormat/>
    <w:uiPriority w:val="39"/>
    <w:pPr>
      <w:spacing w:line="300" w:lineRule="exact"/>
      <w:ind w:left="1049"/>
    </w:pPr>
    <w:rPr>
      <w:rFonts w:ascii="宋体"/>
    </w:rPr>
  </w:style>
  <w:style w:type="paragraph" w:styleId="25">
    <w:name w:val="table of figures"/>
    <w:basedOn w:val="1"/>
    <w:next w:val="1"/>
    <w:semiHidden/>
    <w:qFormat/>
    <w:uiPriority w:val="0"/>
    <w:pPr>
      <w:adjustRightInd/>
      <w:spacing w:line="240" w:lineRule="auto"/>
      <w:jc w:val="left"/>
    </w:pPr>
    <w:rPr>
      <w:szCs w:val="24"/>
    </w:rPr>
  </w:style>
  <w:style w:type="paragraph" w:styleId="26">
    <w:name w:val="toc 2"/>
    <w:basedOn w:val="1"/>
    <w:next w:val="1"/>
    <w:unhideWhenUsed/>
    <w:qFormat/>
    <w:uiPriority w:val="39"/>
    <w:pPr>
      <w:tabs>
        <w:tab w:val="right" w:leader="dot" w:pos="9344"/>
      </w:tabs>
      <w:spacing w:line="300" w:lineRule="exact"/>
      <w:ind w:left="210"/>
    </w:pPr>
    <w:rPr>
      <w:rFonts w:ascii="宋体"/>
    </w:rPr>
  </w:style>
  <w:style w:type="paragraph" w:styleId="27">
    <w:name w:val="Title"/>
    <w:basedOn w:val="1"/>
    <w:link w:val="51"/>
    <w:qFormat/>
    <w:uiPriority w:val="0"/>
    <w:pPr>
      <w:spacing w:before="240" w:after="60"/>
      <w:jc w:val="center"/>
      <w:outlineLvl w:val="0"/>
    </w:pPr>
    <w:rPr>
      <w:rFonts w:ascii="Arial" w:hAnsi="Arial" w:cs="Arial"/>
      <w:b/>
      <w:bCs/>
      <w:sz w:val="32"/>
      <w:szCs w:val="32"/>
    </w:rPr>
  </w:style>
  <w:style w:type="table" w:styleId="29">
    <w:name w:val="Table Grid"/>
    <w:basedOn w:val="2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1">
    <w:name w:val="Strong"/>
    <w:qFormat/>
    <w:uiPriority w:val="22"/>
    <w:rPr>
      <w:b/>
      <w:bCs/>
    </w:rPr>
  </w:style>
  <w:style w:type="character" w:styleId="32">
    <w:name w:val="page number"/>
    <w:qFormat/>
    <w:uiPriority w:val="0"/>
    <w:rPr>
      <w:rFonts w:ascii="宋体" w:hAnsi="Times New Roman" w:eastAsia="宋体"/>
      <w:sz w:val="18"/>
    </w:rPr>
  </w:style>
  <w:style w:type="character" w:styleId="33">
    <w:name w:val="Emphasis"/>
    <w:qFormat/>
    <w:uiPriority w:val="20"/>
    <w:rPr>
      <w:i/>
      <w:iCs/>
    </w:rPr>
  </w:style>
  <w:style w:type="character" w:styleId="34">
    <w:name w:val="Hyperlink"/>
    <w:qFormat/>
    <w:uiPriority w:val="99"/>
    <w:rPr>
      <w:rFonts w:ascii="宋体" w:hAnsi="Times New Roman" w:eastAsia="宋体"/>
      <w:color w:val="auto"/>
      <w:spacing w:val="0"/>
      <w:w w:val="100"/>
      <w:position w:val="0"/>
      <w:sz w:val="21"/>
      <w:u w:val="none"/>
      <w:vertAlign w:val="baseline"/>
    </w:rPr>
  </w:style>
  <w:style w:type="character" w:styleId="35">
    <w:name w:val="annotation reference"/>
    <w:qFormat/>
    <w:uiPriority w:val="99"/>
    <w:rPr>
      <w:sz w:val="21"/>
      <w:szCs w:val="21"/>
    </w:rPr>
  </w:style>
  <w:style w:type="character" w:styleId="36">
    <w:name w:val="footnote reference"/>
    <w:semiHidden/>
    <w:qFormat/>
    <w:uiPriority w:val="0"/>
    <w:rPr>
      <w:rFonts w:ascii="宋体" w:hAnsi="宋体" w:eastAsia="宋体" w:cs="Times New Roman"/>
      <w:spacing w:val="0"/>
      <w:sz w:val="18"/>
      <w:vertAlign w:val="superscript"/>
    </w:rPr>
  </w:style>
  <w:style w:type="character" w:customStyle="1" w:styleId="37">
    <w:name w:val="标题 1 字符"/>
    <w:link w:val="2"/>
    <w:qFormat/>
    <w:uiPriority w:val="0"/>
    <w:rPr>
      <w:b/>
      <w:bCs/>
      <w:kern w:val="44"/>
      <w:sz w:val="44"/>
      <w:szCs w:val="44"/>
    </w:rPr>
  </w:style>
  <w:style w:type="character" w:customStyle="1" w:styleId="38">
    <w:name w:val="标题 2 字符"/>
    <w:link w:val="3"/>
    <w:qFormat/>
    <w:uiPriority w:val="0"/>
    <w:rPr>
      <w:rFonts w:ascii="Arial" w:hAnsi="Arial" w:eastAsia="黑体"/>
      <w:b/>
      <w:bCs/>
      <w:kern w:val="2"/>
      <w:sz w:val="32"/>
      <w:szCs w:val="32"/>
    </w:rPr>
  </w:style>
  <w:style w:type="character" w:customStyle="1" w:styleId="39">
    <w:name w:val="标题 3 字符"/>
    <w:link w:val="4"/>
    <w:qFormat/>
    <w:uiPriority w:val="0"/>
    <w:rPr>
      <w:b/>
      <w:bCs/>
      <w:kern w:val="2"/>
      <w:sz w:val="32"/>
      <w:szCs w:val="32"/>
    </w:rPr>
  </w:style>
  <w:style w:type="character" w:customStyle="1" w:styleId="40">
    <w:name w:val="标题 4 字符"/>
    <w:link w:val="5"/>
    <w:qFormat/>
    <w:uiPriority w:val="0"/>
    <w:rPr>
      <w:rFonts w:ascii="Arial" w:hAnsi="Arial" w:eastAsia="黑体"/>
      <w:b/>
      <w:bCs/>
      <w:kern w:val="2"/>
      <w:sz w:val="28"/>
      <w:szCs w:val="28"/>
    </w:rPr>
  </w:style>
  <w:style w:type="character" w:customStyle="1" w:styleId="41">
    <w:name w:val="标题 5 字符"/>
    <w:link w:val="6"/>
    <w:qFormat/>
    <w:uiPriority w:val="0"/>
    <w:rPr>
      <w:b/>
      <w:bCs/>
      <w:kern w:val="2"/>
      <w:sz w:val="28"/>
      <w:szCs w:val="28"/>
    </w:rPr>
  </w:style>
  <w:style w:type="character" w:customStyle="1" w:styleId="42">
    <w:name w:val="标题 6 字符"/>
    <w:link w:val="7"/>
    <w:qFormat/>
    <w:uiPriority w:val="0"/>
    <w:rPr>
      <w:rFonts w:ascii="Arial" w:hAnsi="Arial" w:eastAsia="黑体"/>
      <w:b/>
      <w:bCs/>
      <w:kern w:val="2"/>
      <w:sz w:val="24"/>
      <w:szCs w:val="24"/>
    </w:rPr>
  </w:style>
  <w:style w:type="character" w:customStyle="1" w:styleId="43">
    <w:name w:val="标题 7 字符"/>
    <w:link w:val="8"/>
    <w:qFormat/>
    <w:uiPriority w:val="0"/>
    <w:rPr>
      <w:b/>
      <w:bCs/>
      <w:kern w:val="2"/>
      <w:sz w:val="24"/>
      <w:szCs w:val="24"/>
    </w:rPr>
  </w:style>
  <w:style w:type="character" w:customStyle="1" w:styleId="44">
    <w:name w:val="标题 8 字符"/>
    <w:link w:val="9"/>
    <w:qFormat/>
    <w:uiPriority w:val="0"/>
    <w:rPr>
      <w:rFonts w:ascii="Arial" w:hAnsi="Arial" w:eastAsia="黑体"/>
      <w:kern w:val="2"/>
      <w:sz w:val="24"/>
      <w:szCs w:val="24"/>
    </w:rPr>
  </w:style>
  <w:style w:type="character" w:customStyle="1" w:styleId="45">
    <w:name w:val="标题 9 字符"/>
    <w:link w:val="10"/>
    <w:qFormat/>
    <w:uiPriority w:val="0"/>
    <w:rPr>
      <w:rFonts w:ascii="Arial" w:hAnsi="Arial" w:eastAsia="黑体"/>
      <w:kern w:val="2"/>
      <w:sz w:val="21"/>
      <w:szCs w:val="21"/>
    </w:rPr>
  </w:style>
  <w:style w:type="character" w:customStyle="1" w:styleId="46">
    <w:name w:val="页眉 字符"/>
    <w:link w:val="20"/>
    <w:qFormat/>
    <w:uiPriority w:val="99"/>
    <w:rPr>
      <w:kern w:val="2"/>
      <w:sz w:val="18"/>
      <w:szCs w:val="18"/>
    </w:rPr>
  </w:style>
  <w:style w:type="character" w:customStyle="1" w:styleId="47">
    <w:name w:val="页脚 字符"/>
    <w:link w:val="19"/>
    <w:qFormat/>
    <w:uiPriority w:val="99"/>
    <w:rPr>
      <w:rFonts w:ascii="宋体"/>
      <w:kern w:val="2"/>
      <w:sz w:val="18"/>
      <w:szCs w:val="18"/>
    </w:rPr>
  </w:style>
  <w:style w:type="character" w:customStyle="1" w:styleId="48">
    <w:name w:val="批注框文本 字符"/>
    <w:link w:val="18"/>
    <w:semiHidden/>
    <w:qFormat/>
    <w:uiPriority w:val="99"/>
    <w:rPr>
      <w:kern w:val="2"/>
      <w:sz w:val="18"/>
      <w:szCs w:val="18"/>
    </w:rPr>
  </w:style>
  <w:style w:type="paragraph" w:styleId="49">
    <w:name w:val="Quote"/>
    <w:basedOn w:val="1"/>
    <w:next w:val="1"/>
    <w:link w:val="50"/>
    <w:qFormat/>
    <w:uiPriority w:val="29"/>
    <w:rPr>
      <w:i/>
      <w:iCs/>
      <w:color w:val="000000"/>
    </w:rPr>
  </w:style>
  <w:style w:type="character" w:customStyle="1" w:styleId="50">
    <w:name w:val="引用 字符"/>
    <w:link w:val="49"/>
    <w:qFormat/>
    <w:uiPriority w:val="29"/>
    <w:rPr>
      <w:i/>
      <w:iCs/>
      <w:color w:val="000000"/>
      <w:kern w:val="2"/>
      <w:sz w:val="21"/>
      <w:szCs w:val="21"/>
    </w:rPr>
  </w:style>
  <w:style w:type="character" w:customStyle="1" w:styleId="51">
    <w:name w:val="标题 字符"/>
    <w:link w:val="27"/>
    <w:qFormat/>
    <w:uiPriority w:val="0"/>
    <w:rPr>
      <w:rFonts w:ascii="Arial" w:hAnsi="Arial" w:cs="Arial"/>
      <w:b/>
      <w:bCs/>
      <w:kern w:val="2"/>
      <w:sz w:val="32"/>
      <w:szCs w:val="32"/>
    </w:rPr>
  </w:style>
  <w:style w:type="paragraph" w:customStyle="1" w:styleId="52">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3">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4">
    <w:name w:val="标准文件_页脚偶数页"/>
    <w:qFormat/>
    <w:uiPriority w:val="0"/>
    <w:pPr>
      <w:ind w:left="198"/>
    </w:pPr>
    <w:rPr>
      <w:rFonts w:ascii="宋体" w:hAnsi="Times New Roman" w:eastAsia="宋体" w:cs="Times New Roman"/>
      <w:sz w:val="18"/>
      <w:lang w:val="en-US" w:eastAsia="zh-CN" w:bidi="ar-SA"/>
    </w:rPr>
  </w:style>
  <w:style w:type="paragraph" w:customStyle="1" w:styleId="55">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56">
    <w:name w:val="标准书眉一"/>
    <w:qFormat/>
    <w:uiPriority w:val="0"/>
    <w:pPr>
      <w:jc w:val="both"/>
    </w:pPr>
    <w:rPr>
      <w:rFonts w:ascii="Times New Roman" w:hAnsi="Times New Roman" w:eastAsia="宋体" w:cs="Times New Roman"/>
      <w:lang w:val="en-US" w:eastAsia="zh-CN" w:bidi="ar-SA"/>
    </w:rPr>
  </w:style>
  <w:style w:type="paragraph" w:customStyle="1" w:styleId="57">
    <w:name w:val="标准文件_ICS"/>
    <w:basedOn w:val="1"/>
    <w:qFormat/>
    <w:uiPriority w:val="0"/>
    <w:pPr>
      <w:spacing w:line="0" w:lineRule="atLeast"/>
    </w:pPr>
    <w:rPr>
      <w:rFonts w:ascii="黑体" w:hAnsi="宋体" w:eastAsia="黑体"/>
    </w:rPr>
  </w:style>
  <w:style w:type="paragraph" w:customStyle="1" w:styleId="58">
    <w:name w:val="标准文件_标准正文"/>
    <w:basedOn w:val="1"/>
    <w:next w:val="59"/>
    <w:qFormat/>
    <w:uiPriority w:val="0"/>
    <w:pPr>
      <w:snapToGrid w:val="0"/>
      <w:ind w:firstLine="200" w:firstLineChars="200"/>
    </w:pPr>
    <w:rPr>
      <w:kern w:val="0"/>
    </w:rPr>
  </w:style>
  <w:style w:type="paragraph" w:customStyle="1" w:styleId="59">
    <w:name w:val="标准文件_段"/>
    <w:link w:val="187"/>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0">
    <w:name w:val="标准文件_版本"/>
    <w:basedOn w:val="58"/>
    <w:qFormat/>
    <w:uiPriority w:val="0"/>
    <w:pPr>
      <w:adjustRightInd/>
      <w:snapToGrid/>
      <w:ind w:firstLine="0" w:firstLineChars="0"/>
    </w:pPr>
    <w:rPr>
      <w:rFonts w:ascii="宋体" w:hAnsi="宋体"/>
      <w:kern w:val="2"/>
    </w:rPr>
  </w:style>
  <w:style w:type="paragraph" w:customStyle="1" w:styleId="61">
    <w:name w:val="标准文件_标准部门"/>
    <w:basedOn w:val="1"/>
    <w:qFormat/>
    <w:uiPriority w:val="0"/>
    <w:pPr>
      <w:jc w:val="center"/>
    </w:pPr>
    <w:rPr>
      <w:rFonts w:ascii="黑体" w:eastAsia="黑体"/>
      <w:kern w:val="0"/>
      <w:sz w:val="44"/>
    </w:rPr>
  </w:style>
  <w:style w:type="paragraph" w:customStyle="1" w:styleId="62">
    <w:name w:val="标准文件_标准代替"/>
    <w:basedOn w:val="1"/>
    <w:next w:val="1"/>
    <w:qFormat/>
    <w:uiPriority w:val="0"/>
    <w:pPr>
      <w:spacing w:line="310" w:lineRule="exact"/>
      <w:jc w:val="right"/>
    </w:pPr>
    <w:rPr>
      <w:rFonts w:ascii="宋体" w:hAnsi="宋体"/>
      <w:kern w:val="0"/>
    </w:rPr>
  </w:style>
  <w:style w:type="paragraph" w:customStyle="1" w:styleId="63">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4">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5">
    <w:name w:val="标准文件_页眉偶数页"/>
    <w:basedOn w:val="64"/>
    <w:next w:val="1"/>
    <w:qFormat/>
    <w:uiPriority w:val="0"/>
    <w:pPr>
      <w:jc w:val="left"/>
    </w:pPr>
  </w:style>
  <w:style w:type="paragraph" w:customStyle="1" w:styleId="66">
    <w:name w:val="标准文件_参考文献标题"/>
    <w:basedOn w:val="1"/>
    <w:next w:val="1"/>
    <w:qFormat/>
    <w:uiPriority w:val="0"/>
    <w:pPr>
      <w:widowControl/>
      <w:shd w:val="clear" w:color="FFFFFF" w:fill="FFFFFF"/>
      <w:adjustRightInd/>
      <w:spacing w:before="560" w:afterLines="50" w:line="240" w:lineRule="auto"/>
      <w:jc w:val="center"/>
      <w:outlineLvl w:val="0"/>
    </w:pPr>
    <w:rPr>
      <w:rFonts w:ascii="黑体" w:eastAsia="黑体"/>
      <w:kern w:val="0"/>
    </w:rPr>
  </w:style>
  <w:style w:type="paragraph" w:customStyle="1" w:styleId="67">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68">
    <w:name w:val="标准文件_二级条标题"/>
    <w:next w:val="59"/>
    <w:qFormat/>
    <w:uiPriority w:val="0"/>
    <w:pPr>
      <w:widowControl w:val="0"/>
      <w:numPr>
        <w:ilvl w:val="3"/>
        <w:numId w:val="2"/>
      </w:numPr>
      <w:spacing w:beforeLines="50" w:afterLines="50"/>
      <w:ind w:left="0"/>
      <w:jc w:val="both"/>
      <w:outlineLvl w:val="2"/>
    </w:pPr>
    <w:rPr>
      <w:rFonts w:ascii="黑体" w:hAnsi="Times New Roman" w:eastAsia="黑体" w:cs="Times New Roman"/>
      <w:sz w:val="21"/>
      <w:lang w:val="en-US" w:eastAsia="zh-CN" w:bidi="ar-SA"/>
    </w:rPr>
  </w:style>
  <w:style w:type="character" w:customStyle="1" w:styleId="69">
    <w:name w:val="标准文件_发布"/>
    <w:qFormat/>
    <w:uiPriority w:val="0"/>
    <w:rPr>
      <w:rFonts w:ascii="黑体" w:eastAsia="黑体"/>
      <w:spacing w:val="0"/>
      <w:w w:val="100"/>
      <w:position w:val="3"/>
      <w:sz w:val="28"/>
    </w:rPr>
  </w:style>
  <w:style w:type="paragraph" w:customStyle="1" w:styleId="70">
    <w:name w:val="标准文件_方框数字列项"/>
    <w:basedOn w:val="59"/>
    <w:qFormat/>
    <w:uiPriority w:val="0"/>
    <w:pPr>
      <w:numPr>
        <w:ilvl w:val="0"/>
        <w:numId w:val="3"/>
      </w:numPr>
      <w:ind w:firstLine="0" w:firstLineChars="0"/>
    </w:pPr>
  </w:style>
  <w:style w:type="paragraph" w:customStyle="1" w:styleId="71">
    <w:name w:val="标准文件_封面标准编号"/>
    <w:basedOn w:val="1"/>
    <w:next w:val="62"/>
    <w:qFormat/>
    <w:uiPriority w:val="0"/>
    <w:pPr>
      <w:spacing w:line="310" w:lineRule="exact"/>
      <w:jc w:val="right"/>
    </w:pPr>
    <w:rPr>
      <w:rFonts w:ascii="黑体" w:eastAsia="黑体"/>
      <w:kern w:val="0"/>
      <w:sz w:val="28"/>
    </w:rPr>
  </w:style>
  <w:style w:type="paragraph" w:customStyle="1" w:styleId="72">
    <w:name w:val="标准文件_封面标准分类号"/>
    <w:basedOn w:val="1"/>
    <w:qFormat/>
    <w:uiPriority w:val="0"/>
    <w:rPr>
      <w:rFonts w:ascii="黑体" w:eastAsia="黑体"/>
      <w:b/>
      <w:kern w:val="0"/>
      <w:sz w:val="28"/>
    </w:rPr>
  </w:style>
  <w:style w:type="paragraph" w:customStyle="1" w:styleId="73">
    <w:name w:val="标准文件_封面标准名称"/>
    <w:basedOn w:val="1"/>
    <w:qFormat/>
    <w:uiPriority w:val="0"/>
    <w:pPr>
      <w:spacing w:line="240" w:lineRule="auto"/>
      <w:jc w:val="center"/>
    </w:pPr>
    <w:rPr>
      <w:rFonts w:ascii="黑体" w:eastAsia="黑体"/>
      <w:kern w:val="0"/>
      <w:sz w:val="52"/>
    </w:rPr>
  </w:style>
  <w:style w:type="paragraph" w:customStyle="1" w:styleId="74">
    <w:name w:val="标准文件_封面标准英文名称"/>
    <w:basedOn w:val="1"/>
    <w:qFormat/>
    <w:uiPriority w:val="0"/>
    <w:pPr>
      <w:spacing w:line="240" w:lineRule="auto"/>
      <w:jc w:val="center"/>
    </w:pPr>
    <w:rPr>
      <w:rFonts w:ascii="黑体" w:eastAsia="黑体"/>
      <w:b/>
      <w:sz w:val="28"/>
    </w:rPr>
  </w:style>
  <w:style w:type="paragraph" w:customStyle="1" w:styleId="75">
    <w:name w:val="标准文件_封面发布日期"/>
    <w:basedOn w:val="1"/>
    <w:qFormat/>
    <w:uiPriority w:val="0"/>
    <w:pPr>
      <w:spacing w:line="310" w:lineRule="exact"/>
    </w:pPr>
    <w:rPr>
      <w:rFonts w:ascii="黑体" w:eastAsia="黑体"/>
      <w:kern w:val="0"/>
      <w:sz w:val="28"/>
    </w:rPr>
  </w:style>
  <w:style w:type="paragraph" w:customStyle="1" w:styleId="76">
    <w:name w:val="标准文件_封面密级"/>
    <w:basedOn w:val="1"/>
    <w:qFormat/>
    <w:uiPriority w:val="0"/>
    <w:rPr>
      <w:rFonts w:eastAsia="黑体"/>
      <w:sz w:val="32"/>
    </w:rPr>
  </w:style>
  <w:style w:type="paragraph" w:customStyle="1" w:styleId="77">
    <w:name w:val="标准文件_封面实施日期"/>
    <w:basedOn w:val="1"/>
    <w:qFormat/>
    <w:uiPriority w:val="0"/>
    <w:pPr>
      <w:spacing w:line="310" w:lineRule="exact"/>
      <w:jc w:val="right"/>
    </w:pPr>
    <w:rPr>
      <w:rFonts w:ascii="黑体" w:eastAsia="黑体"/>
      <w:sz w:val="28"/>
    </w:rPr>
  </w:style>
  <w:style w:type="paragraph" w:customStyle="1" w:styleId="78">
    <w:name w:val="标准文件_封面抬头"/>
    <w:basedOn w:val="59"/>
    <w:qFormat/>
    <w:uiPriority w:val="0"/>
    <w:pPr>
      <w:adjustRightInd w:val="0"/>
      <w:spacing w:line="800" w:lineRule="exact"/>
      <w:ind w:firstLine="0" w:firstLineChars="0"/>
      <w:jc w:val="distribute"/>
    </w:pPr>
    <w:rPr>
      <w:rFonts w:ascii="黑体" w:eastAsia="黑体"/>
      <w:b/>
      <w:sz w:val="64"/>
    </w:rPr>
  </w:style>
  <w:style w:type="paragraph" w:customStyle="1" w:styleId="79">
    <w:name w:val="标准文件_附录标识"/>
    <w:next w:val="59"/>
    <w:qFormat/>
    <w:uiPriority w:val="0"/>
    <w:pPr>
      <w:numPr>
        <w:ilvl w:val="0"/>
        <w:numId w:val="4"/>
      </w:numPr>
      <w:shd w:val="clear" w:color="FFFFFF" w:fill="FFFFFF"/>
      <w:tabs>
        <w:tab w:val="left" w:pos="6406"/>
      </w:tabs>
      <w:spacing w:before="560" w:afterLines="50"/>
      <w:jc w:val="center"/>
      <w:outlineLvl w:val="0"/>
    </w:pPr>
    <w:rPr>
      <w:rFonts w:ascii="黑体" w:hAnsi="Times New Roman" w:eastAsia="黑体" w:cs="Times New Roman"/>
      <w:sz w:val="21"/>
      <w:lang w:val="en-US" w:eastAsia="zh-CN" w:bidi="ar-SA"/>
    </w:rPr>
  </w:style>
  <w:style w:type="paragraph" w:customStyle="1" w:styleId="80">
    <w:name w:val="标准文件_附录表标题"/>
    <w:next w:val="59"/>
    <w:qFormat/>
    <w:uiPriority w:val="0"/>
    <w:pPr>
      <w:numPr>
        <w:ilvl w:val="1"/>
        <w:numId w:val="5"/>
      </w:numPr>
      <w:adjustRightInd w:val="0"/>
      <w:snapToGrid w:val="0"/>
      <w:spacing w:beforeLines="50" w:afterLines="50"/>
      <w:jc w:val="center"/>
      <w:textAlignment w:val="baseline"/>
    </w:pPr>
    <w:rPr>
      <w:rFonts w:ascii="黑体" w:hAnsi="Times New Roman" w:eastAsia="黑体" w:cs="Times New Roman"/>
      <w:kern w:val="21"/>
      <w:sz w:val="21"/>
      <w:lang w:val="en-US" w:eastAsia="zh-CN" w:bidi="ar-SA"/>
    </w:rPr>
  </w:style>
  <w:style w:type="paragraph" w:customStyle="1" w:styleId="81">
    <w:name w:val="标准文件_附录一级条标题"/>
    <w:next w:val="59"/>
    <w:qFormat/>
    <w:uiPriority w:val="0"/>
    <w:pPr>
      <w:widowControl w:val="0"/>
      <w:numPr>
        <w:ilvl w:val="1"/>
        <w:numId w:val="4"/>
      </w:numPr>
      <w:spacing w:beforeLines="50" w:afterLines="50"/>
      <w:ind w:left="0"/>
      <w:jc w:val="both"/>
      <w:outlineLvl w:val="2"/>
    </w:pPr>
    <w:rPr>
      <w:rFonts w:ascii="黑体" w:hAnsi="Times New Roman" w:eastAsia="黑体" w:cs="Times New Roman"/>
      <w:kern w:val="21"/>
      <w:sz w:val="21"/>
      <w:lang w:val="en-US" w:eastAsia="zh-CN" w:bidi="ar-SA"/>
    </w:rPr>
  </w:style>
  <w:style w:type="paragraph" w:customStyle="1" w:styleId="82">
    <w:name w:val="标准文件_附录二级条标题"/>
    <w:basedOn w:val="81"/>
    <w:next w:val="59"/>
    <w:qFormat/>
    <w:uiPriority w:val="0"/>
    <w:pPr>
      <w:widowControl/>
      <w:numPr>
        <w:ilvl w:val="2"/>
      </w:numPr>
      <w:wordWrap w:val="0"/>
      <w:overflowPunct w:val="0"/>
      <w:autoSpaceDE w:val="0"/>
      <w:autoSpaceDN w:val="0"/>
      <w:ind w:left="0"/>
      <w:textAlignment w:val="baseline"/>
      <w:outlineLvl w:val="3"/>
    </w:pPr>
  </w:style>
  <w:style w:type="paragraph" w:customStyle="1" w:styleId="83">
    <w:name w:val="标准文件_附录公式"/>
    <w:basedOn w:val="58"/>
    <w:next w:val="58"/>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4">
    <w:name w:val="标准文件_附录三级条标题"/>
    <w:next w:val="59"/>
    <w:qFormat/>
    <w:uiPriority w:val="0"/>
    <w:pPr>
      <w:widowControl w:val="0"/>
      <w:numPr>
        <w:ilvl w:val="3"/>
        <w:numId w:val="4"/>
      </w:numPr>
      <w:spacing w:beforeLines="50" w:afterLines="50"/>
      <w:ind w:left="2126"/>
      <w:jc w:val="both"/>
      <w:outlineLvl w:val="4"/>
    </w:pPr>
    <w:rPr>
      <w:rFonts w:ascii="黑体" w:hAnsi="Times New Roman" w:eastAsia="黑体" w:cs="Times New Roman"/>
      <w:kern w:val="21"/>
      <w:sz w:val="21"/>
      <w:lang w:val="en-US" w:eastAsia="zh-CN" w:bidi="ar-SA"/>
    </w:rPr>
  </w:style>
  <w:style w:type="paragraph" w:customStyle="1" w:styleId="85">
    <w:name w:val="标准文件_附录四级条标题"/>
    <w:next w:val="59"/>
    <w:qFormat/>
    <w:uiPriority w:val="0"/>
    <w:pPr>
      <w:widowControl w:val="0"/>
      <w:numPr>
        <w:ilvl w:val="4"/>
        <w:numId w:val="4"/>
      </w:numPr>
      <w:spacing w:beforeLines="50" w:afterLines="50"/>
      <w:jc w:val="both"/>
      <w:outlineLvl w:val="5"/>
    </w:pPr>
    <w:rPr>
      <w:rFonts w:ascii="黑体" w:hAnsi="Times New Roman" w:eastAsia="黑体" w:cs="Times New Roman"/>
      <w:kern w:val="21"/>
      <w:sz w:val="21"/>
      <w:lang w:val="en-US" w:eastAsia="zh-CN" w:bidi="ar-SA"/>
    </w:rPr>
  </w:style>
  <w:style w:type="paragraph" w:customStyle="1" w:styleId="86">
    <w:name w:val="标准文件_附录图标题"/>
    <w:next w:val="59"/>
    <w:qFormat/>
    <w:uiPriority w:val="0"/>
    <w:pPr>
      <w:numPr>
        <w:ilvl w:val="1"/>
        <w:numId w:val="6"/>
      </w:numPr>
      <w:adjustRightInd w:val="0"/>
      <w:snapToGrid w:val="0"/>
      <w:spacing w:beforeLines="50" w:afterLines="50"/>
      <w:jc w:val="center"/>
    </w:pPr>
    <w:rPr>
      <w:rFonts w:ascii="黑体" w:hAnsi="Times New Roman" w:eastAsia="黑体" w:cs="Times New Roman"/>
      <w:sz w:val="21"/>
      <w:lang w:val="en-US" w:eastAsia="zh-CN" w:bidi="ar-SA"/>
    </w:rPr>
  </w:style>
  <w:style w:type="paragraph" w:customStyle="1" w:styleId="87">
    <w:name w:val="标准文件_附录五级条标题"/>
    <w:next w:val="59"/>
    <w:qFormat/>
    <w:uiPriority w:val="0"/>
    <w:pPr>
      <w:widowControl w:val="0"/>
      <w:numPr>
        <w:ilvl w:val="5"/>
        <w:numId w:val="4"/>
      </w:numPr>
      <w:spacing w:beforeLines="50" w:afterLines="50"/>
      <w:jc w:val="both"/>
      <w:outlineLvl w:val="6"/>
    </w:pPr>
    <w:rPr>
      <w:rFonts w:ascii="黑体" w:hAnsi="Times New Roman" w:eastAsia="黑体" w:cs="Times New Roman"/>
      <w:kern w:val="21"/>
      <w:sz w:val="21"/>
      <w:lang w:val="en-US" w:eastAsia="zh-CN" w:bidi="ar-SA"/>
    </w:rPr>
  </w:style>
  <w:style w:type="paragraph" w:customStyle="1" w:styleId="88">
    <w:name w:val="标准文件_附录英文标识"/>
    <w:next w:val="14"/>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9">
    <w:name w:val="正文文本 字符"/>
    <w:link w:val="14"/>
    <w:qFormat/>
    <w:uiPriority w:val="0"/>
    <w:rPr>
      <w:kern w:val="2"/>
      <w:sz w:val="21"/>
      <w:szCs w:val="21"/>
    </w:rPr>
  </w:style>
  <w:style w:type="paragraph" w:customStyle="1" w:styleId="90">
    <w:name w:val="标准文件_附录章标题"/>
    <w:next w:val="59"/>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91">
    <w:name w:val="标准文件_公式后的破折号"/>
    <w:basedOn w:val="59"/>
    <w:next w:val="59"/>
    <w:qFormat/>
    <w:uiPriority w:val="0"/>
    <w:pPr>
      <w:ind w:left="488" w:leftChars="200" w:hanging="289" w:hangingChars="290"/>
    </w:pPr>
  </w:style>
  <w:style w:type="paragraph" w:customStyle="1" w:styleId="92">
    <w:name w:val="标准文件_前言、引言标题"/>
    <w:next w:val="1"/>
    <w:qFormat/>
    <w:uiPriority w:val="0"/>
    <w:pPr>
      <w:numPr>
        <w:ilvl w:val="0"/>
        <w:numId w:val="8"/>
      </w:numPr>
      <w:shd w:val="clear" w:color="FFFFFF" w:fill="FFFFFF"/>
      <w:spacing w:before="480" w:afterLines="150"/>
      <w:jc w:val="center"/>
      <w:outlineLvl w:val="0"/>
    </w:pPr>
    <w:rPr>
      <w:rFonts w:ascii="黑体" w:hAnsi="Times New Roman" w:eastAsia="黑体" w:cs="Times New Roman"/>
      <w:sz w:val="32"/>
      <w:lang w:val="en-US" w:eastAsia="zh-CN" w:bidi="ar-SA"/>
    </w:rPr>
  </w:style>
  <w:style w:type="paragraph" w:customStyle="1" w:styleId="93">
    <w:name w:val="标准文件_目次、标准名称标题"/>
    <w:basedOn w:val="92"/>
    <w:next w:val="59"/>
    <w:qFormat/>
    <w:uiPriority w:val="0"/>
    <w:pPr>
      <w:spacing w:line="460" w:lineRule="exact"/>
      <w:ind w:left="0" w:firstLine="0"/>
    </w:pPr>
  </w:style>
  <w:style w:type="paragraph" w:customStyle="1" w:styleId="94">
    <w:name w:val="标准文件_目录标题"/>
    <w:basedOn w:val="1"/>
    <w:qFormat/>
    <w:uiPriority w:val="0"/>
    <w:pPr>
      <w:spacing w:before="480" w:afterLines="150" w:line="240" w:lineRule="auto"/>
      <w:jc w:val="center"/>
    </w:pPr>
    <w:rPr>
      <w:rFonts w:ascii="黑体" w:eastAsia="黑体"/>
      <w:sz w:val="32"/>
    </w:rPr>
  </w:style>
  <w:style w:type="paragraph" w:customStyle="1" w:styleId="95">
    <w:name w:val="标准文件_破折号列项"/>
    <w:qFormat/>
    <w:uiPriority w:val="0"/>
    <w:pPr>
      <w:numPr>
        <w:ilvl w:val="0"/>
        <w:numId w:val="9"/>
      </w:numPr>
      <w:adjustRightInd w:val="0"/>
      <w:snapToGrid w:val="0"/>
      <w:ind w:firstLine="200" w:firstLineChars="200"/>
    </w:pPr>
    <w:rPr>
      <w:rFonts w:ascii="Times New Roman" w:hAnsi="Times New Roman" w:eastAsia="宋体" w:cs="Times New Roman"/>
      <w:sz w:val="21"/>
      <w:lang w:val="en-US" w:eastAsia="zh-CN" w:bidi="ar-SA"/>
    </w:rPr>
  </w:style>
  <w:style w:type="paragraph" w:customStyle="1" w:styleId="96">
    <w:name w:val="标准文件_破折号列项（二级）"/>
    <w:basedOn w:val="95"/>
    <w:qFormat/>
    <w:uiPriority w:val="0"/>
    <w:pPr>
      <w:numPr>
        <w:numId w:val="10"/>
      </w:numPr>
    </w:pPr>
  </w:style>
  <w:style w:type="paragraph" w:customStyle="1" w:styleId="97">
    <w:name w:val="标准文件_三级条标题"/>
    <w:basedOn w:val="68"/>
    <w:next w:val="59"/>
    <w:qFormat/>
    <w:uiPriority w:val="0"/>
    <w:pPr>
      <w:widowControl/>
      <w:numPr>
        <w:ilvl w:val="4"/>
      </w:numPr>
      <w:outlineLvl w:val="3"/>
    </w:pPr>
  </w:style>
  <w:style w:type="character" w:customStyle="1" w:styleId="98">
    <w:name w:val="不明显参考1"/>
    <w:qFormat/>
    <w:uiPriority w:val="31"/>
    <w:rPr>
      <w:smallCaps/>
      <w:color w:val="C0504D"/>
      <w:u w:val="single"/>
    </w:rPr>
  </w:style>
  <w:style w:type="paragraph" w:customStyle="1" w:styleId="99">
    <w:name w:val="标准文件_示例后续"/>
    <w:basedOn w:val="1"/>
    <w:qFormat/>
    <w:uiPriority w:val="0"/>
    <w:pPr>
      <w:adjustRightInd/>
      <w:spacing w:line="240" w:lineRule="auto"/>
      <w:ind w:firstLine="200" w:firstLineChars="200"/>
    </w:pPr>
    <w:rPr>
      <w:sz w:val="18"/>
      <w:szCs w:val="24"/>
    </w:rPr>
  </w:style>
  <w:style w:type="paragraph" w:customStyle="1" w:styleId="100">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101">
    <w:name w:val="标准文件_四级条标题"/>
    <w:next w:val="59"/>
    <w:qFormat/>
    <w:uiPriority w:val="0"/>
    <w:pPr>
      <w:widowControl w:val="0"/>
      <w:numPr>
        <w:ilvl w:val="5"/>
        <w:numId w:val="2"/>
      </w:numPr>
      <w:spacing w:beforeLines="50" w:afterLines="50"/>
      <w:jc w:val="both"/>
      <w:outlineLvl w:val="4"/>
    </w:pPr>
    <w:rPr>
      <w:rFonts w:ascii="黑体" w:hAnsi="Times New Roman" w:eastAsia="黑体" w:cs="Times New Roman"/>
      <w:sz w:val="21"/>
      <w:lang w:val="en-US" w:eastAsia="zh-CN" w:bidi="ar-SA"/>
    </w:rPr>
  </w:style>
  <w:style w:type="character" w:customStyle="1" w:styleId="102">
    <w:name w:val="脚注文本 字符"/>
    <w:link w:val="23"/>
    <w:semiHidden/>
    <w:qFormat/>
    <w:uiPriority w:val="0"/>
    <w:rPr>
      <w:rFonts w:ascii="宋体"/>
      <w:kern w:val="2"/>
      <w:sz w:val="18"/>
      <w:szCs w:val="18"/>
    </w:rPr>
  </w:style>
  <w:style w:type="paragraph" w:customStyle="1" w:styleId="103">
    <w:name w:val="标准文件_条文脚注"/>
    <w:basedOn w:val="23"/>
    <w:qFormat/>
    <w:uiPriority w:val="0"/>
    <w:pPr>
      <w:adjustRightInd w:val="0"/>
      <w:spacing w:line="240" w:lineRule="auto"/>
      <w:ind w:left="0" w:leftChars="0" w:firstLine="200" w:firstLineChars="200"/>
      <w:jc w:val="both"/>
    </w:pPr>
    <w:rPr>
      <w:rFonts w:hAnsi="宋体"/>
    </w:rPr>
  </w:style>
  <w:style w:type="paragraph" w:customStyle="1" w:styleId="104">
    <w:name w:val="标准文件_图表脚注"/>
    <w:basedOn w:val="1"/>
    <w:next w:val="59"/>
    <w:qFormat/>
    <w:uiPriority w:val="0"/>
    <w:pPr>
      <w:numPr>
        <w:ilvl w:val="0"/>
        <w:numId w:val="12"/>
      </w:numPr>
      <w:spacing w:line="240" w:lineRule="auto"/>
      <w:jc w:val="left"/>
    </w:pPr>
    <w:rPr>
      <w:rFonts w:ascii="宋体" w:hAnsi="宋体"/>
      <w:sz w:val="18"/>
    </w:rPr>
  </w:style>
  <w:style w:type="character" w:customStyle="1" w:styleId="105">
    <w:name w:val="标准文件_图表脚注内容"/>
    <w:qFormat/>
    <w:uiPriority w:val="0"/>
    <w:rPr>
      <w:rFonts w:ascii="宋体" w:hAnsi="宋体" w:eastAsia="宋体" w:cs="Times New Roman"/>
      <w:spacing w:val="0"/>
      <w:sz w:val="18"/>
      <w:vertAlign w:val="superscript"/>
    </w:rPr>
  </w:style>
  <w:style w:type="paragraph" w:customStyle="1" w:styleId="106">
    <w:name w:val="标准文件_五级条标题"/>
    <w:next w:val="59"/>
    <w:qFormat/>
    <w:uiPriority w:val="0"/>
    <w:pPr>
      <w:widowControl w:val="0"/>
      <w:numPr>
        <w:ilvl w:val="6"/>
        <w:numId w:val="2"/>
      </w:numPr>
      <w:spacing w:beforeLines="50" w:afterLines="50"/>
      <w:jc w:val="both"/>
      <w:outlineLvl w:val="5"/>
    </w:pPr>
    <w:rPr>
      <w:rFonts w:ascii="黑体" w:hAnsi="Times New Roman" w:eastAsia="黑体" w:cs="Times New Roman"/>
      <w:sz w:val="21"/>
      <w:lang w:val="en-US" w:eastAsia="zh-CN" w:bidi="ar-SA"/>
    </w:rPr>
  </w:style>
  <w:style w:type="paragraph" w:customStyle="1" w:styleId="107">
    <w:name w:val="标准文件_章标题"/>
    <w:next w:val="59"/>
    <w:qFormat/>
    <w:uiPriority w:val="0"/>
    <w:pPr>
      <w:numPr>
        <w:ilvl w:val="1"/>
        <w:numId w:val="2"/>
      </w:numPr>
      <w:spacing w:beforeLines="100" w:afterLines="100"/>
      <w:ind w:left="0"/>
      <w:jc w:val="both"/>
      <w:outlineLvl w:val="0"/>
    </w:pPr>
    <w:rPr>
      <w:rFonts w:ascii="黑体" w:hAnsi="Times New Roman" w:eastAsia="黑体" w:cs="Times New Roman"/>
      <w:sz w:val="21"/>
      <w:lang w:val="en-US" w:eastAsia="zh-CN" w:bidi="ar-SA"/>
    </w:rPr>
  </w:style>
  <w:style w:type="paragraph" w:customStyle="1" w:styleId="108">
    <w:name w:val="标准文件_一级条标题"/>
    <w:basedOn w:val="107"/>
    <w:next w:val="59"/>
    <w:qFormat/>
    <w:uiPriority w:val="0"/>
    <w:pPr>
      <w:numPr>
        <w:ilvl w:val="2"/>
      </w:numPr>
      <w:spacing w:beforeLines="50" w:afterLines="50"/>
      <w:outlineLvl w:val="1"/>
    </w:pPr>
  </w:style>
  <w:style w:type="paragraph" w:customStyle="1" w:styleId="109">
    <w:name w:val="标准文件_一致程度"/>
    <w:basedOn w:val="1"/>
    <w:qFormat/>
    <w:uiPriority w:val="0"/>
    <w:pPr>
      <w:spacing w:line="440" w:lineRule="exact"/>
      <w:jc w:val="center"/>
    </w:pPr>
    <w:rPr>
      <w:sz w:val="28"/>
    </w:rPr>
  </w:style>
  <w:style w:type="paragraph" w:customStyle="1" w:styleId="110">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11">
    <w:name w:val="标准文件_英文图表脚注"/>
    <w:basedOn w:val="58"/>
    <w:qFormat/>
    <w:uiPriority w:val="0"/>
    <w:pPr>
      <w:widowControl/>
      <w:adjustRightInd/>
      <w:snapToGrid/>
      <w:spacing w:line="240" w:lineRule="auto"/>
      <w:ind w:left="79" w:hanging="79" w:hangingChars="80"/>
    </w:pPr>
    <w:rPr>
      <w:rFonts w:ascii="宋体" w:hAnsi="宋体"/>
    </w:rPr>
  </w:style>
  <w:style w:type="paragraph" w:customStyle="1" w:styleId="112">
    <w:name w:val="标准文件_数字编号列项（二级）"/>
    <w:qFormat/>
    <w:uiPriority w:val="0"/>
    <w:pPr>
      <w:numPr>
        <w:ilvl w:val="1"/>
        <w:numId w:val="13"/>
      </w:numPr>
      <w:jc w:val="both"/>
    </w:pPr>
    <w:rPr>
      <w:rFonts w:ascii="宋体" w:hAnsi="Times New Roman" w:eastAsia="宋体" w:cs="Times New Roman"/>
      <w:sz w:val="21"/>
      <w:lang w:val="en-US" w:eastAsia="zh-CN" w:bidi="ar-SA"/>
    </w:rPr>
  </w:style>
  <w:style w:type="paragraph" w:customStyle="1" w:styleId="113">
    <w:name w:val="标准文件_英文注："/>
    <w:basedOn w:val="1"/>
    <w:next w:val="59"/>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4">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5">
    <w:name w:val="标准文件_正文表标题"/>
    <w:next w:val="59"/>
    <w:qFormat/>
    <w:uiPriority w:val="0"/>
    <w:pPr>
      <w:numPr>
        <w:ilvl w:val="0"/>
        <w:numId w:val="16"/>
      </w:numPr>
      <w:tabs>
        <w:tab w:val="left" w:pos="0"/>
      </w:tabs>
      <w:spacing w:beforeLines="50" w:afterLines="50"/>
      <w:jc w:val="center"/>
    </w:pPr>
    <w:rPr>
      <w:rFonts w:ascii="黑体" w:hAnsi="Times New Roman" w:eastAsia="黑体" w:cs="Times New Roman"/>
      <w:sz w:val="21"/>
      <w:lang w:val="en-US" w:eastAsia="zh-CN" w:bidi="ar-SA"/>
    </w:rPr>
  </w:style>
  <w:style w:type="paragraph" w:customStyle="1" w:styleId="116">
    <w:name w:val="标准文件_正文公式"/>
    <w:basedOn w:val="1"/>
    <w:next w:val="58"/>
    <w:qFormat/>
    <w:uiPriority w:val="0"/>
    <w:pPr>
      <w:tabs>
        <w:tab w:val="center" w:pos="4678"/>
        <w:tab w:val="right" w:leader="middleDot" w:pos="9356"/>
      </w:tabs>
      <w:spacing w:line="240" w:lineRule="auto"/>
    </w:pPr>
    <w:rPr>
      <w:rFonts w:ascii="宋体" w:hAnsi="宋体"/>
    </w:rPr>
  </w:style>
  <w:style w:type="paragraph" w:customStyle="1" w:styleId="117">
    <w:name w:val="标准文件_正文图标题"/>
    <w:next w:val="59"/>
    <w:qFormat/>
    <w:uiPriority w:val="0"/>
    <w:pPr>
      <w:numPr>
        <w:ilvl w:val="0"/>
        <w:numId w:val="17"/>
      </w:numPr>
      <w:spacing w:beforeLines="50" w:afterLines="50"/>
      <w:jc w:val="center"/>
    </w:pPr>
    <w:rPr>
      <w:rFonts w:ascii="黑体" w:hAnsi="Times New Roman" w:eastAsia="黑体" w:cs="Times New Roman"/>
      <w:sz w:val="21"/>
      <w:lang w:val="en-US" w:eastAsia="zh-CN" w:bidi="ar-SA"/>
    </w:rPr>
  </w:style>
  <w:style w:type="paragraph" w:customStyle="1" w:styleId="118">
    <w:name w:val="标准文件_正文英文表标题"/>
    <w:next w:val="59"/>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19">
    <w:name w:val="标准文件_正文英文图标题"/>
    <w:next w:val="59"/>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20">
    <w:name w:val="标准文件_编号列项（三级）"/>
    <w:qFormat/>
    <w:uiPriority w:val="0"/>
    <w:pPr>
      <w:numPr>
        <w:ilvl w:val="2"/>
        <w:numId w:val="13"/>
      </w:numPr>
    </w:pPr>
    <w:rPr>
      <w:rFonts w:ascii="宋体" w:hAnsi="Times New Roman" w:eastAsia="宋体" w:cs="Times New Roman"/>
      <w:sz w:val="21"/>
      <w:lang w:val="en-US" w:eastAsia="zh-CN" w:bidi="ar-SA"/>
    </w:rPr>
  </w:style>
  <w:style w:type="paragraph" w:customStyle="1" w:styleId="121">
    <w:name w:val="二级无标题条"/>
    <w:basedOn w:val="1"/>
    <w:qFormat/>
    <w:uiPriority w:val="0"/>
    <w:pPr>
      <w:numPr>
        <w:ilvl w:val="3"/>
        <w:numId w:val="20"/>
      </w:numPr>
      <w:adjustRightInd/>
      <w:spacing w:line="240" w:lineRule="auto"/>
    </w:pPr>
    <w:rPr>
      <w:rFonts w:ascii="宋体" w:hAnsi="宋体"/>
      <w:szCs w:val="24"/>
    </w:rPr>
  </w:style>
  <w:style w:type="paragraph" w:customStyle="1" w:styleId="122">
    <w:name w:val="发布部门"/>
    <w:next w:val="59"/>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3">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4">
    <w:name w:val="封面标准代替信息"/>
    <w:basedOn w:val="1"/>
    <w:qFormat/>
    <w:uiPriority w:val="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5">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6">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7">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28">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9">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30">
    <w:name w:val="封面正文"/>
    <w:qFormat/>
    <w:uiPriority w:val="0"/>
    <w:pPr>
      <w:jc w:val="both"/>
    </w:pPr>
    <w:rPr>
      <w:rFonts w:ascii="Times New Roman" w:hAnsi="Times New Roman" w:eastAsia="宋体" w:cs="Times New Roman"/>
      <w:lang w:val="en-US" w:eastAsia="zh-CN" w:bidi="ar-SA"/>
    </w:rPr>
  </w:style>
  <w:style w:type="paragraph" w:customStyle="1" w:styleId="131">
    <w:name w:val="附录二级无标题条"/>
    <w:basedOn w:val="1"/>
    <w:next w:val="59"/>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32">
    <w:name w:val="附录三级无标题条"/>
    <w:basedOn w:val="131"/>
    <w:next w:val="59"/>
    <w:qFormat/>
    <w:uiPriority w:val="0"/>
    <w:pPr>
      <w:outlineLvl w:val="4"/>
    </w:pPr>
  </w:style>
  <w:style w:type="paragraph" w:customStyle="1" w:styleId="133">
    <w:name w:val="附录四级无标题条"/>
    <w:basedOn w:val="132"/>
    <w:next w:val="59"/>
    <w:qFormat/>
    <w:uiPriority w:val="0"/>
    <w:pPr>
      <w:outlineLvl w:val="5"/>
    </w:pPr>
  </w:style>
  <w:style w:type="paragraph" w:customStyle="1" w:styleId="134">
    <w:name w:val="附录图"/>
    <w:next w:val="59"/>
    <w:qFormat/>
    <w:uiPriority w:val="0"/>
    <w:pPr>
      <w:wordWrap w:val="0"/>
      <w:overflowPunct w:val="0"/>
      <w:autoSpaceDE w:val="0"/>
      <w:spacing w:beforeLines="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5">
    <w:name w:val="标准文件_一级项"/>
    <w:qFormat/>
    <w:uiPriority w:val="0"/>
    <w:pPr>
      <w:numPr>
        <w:ilvl w:val="0"/>
        <w:numId w:val="21"/>
      </w:numPr>
    </w:pPr>
    <w:rPr>
      <w:rFonts w:ascii="宋体" w:hAnsi="Times New Roman" w:eastAsia="宋体" w:cs="Times New Roman"/>
      <w:sz w:val="21"/>
      <w:lang w:val="en-US" w:eastAsia="zh-CN" w:bidi="ar-SA"/>
    </w:rPr>
  </w:style>
  <w:style w:type="paragraph" w:customStyle="1" w:styleId="136">
    <w:name w:val="附录五级无标题条"/>
    <w:basedOn w:val="133"/>
    <w:next w:val="59"/>
    <w:qFormat/>
    <w:uiPriority w:val="0"/>
    <w:pPr>
      <w:outlineLvl w:val="6"/>
    </w:pPr>
  </w:style>
  <w:style w:type="paragraph" w:customStyle="1" w:styleId="137">
    <w:name w:val="附录性质"/>
    <w:basedOn w:val="1"/>
    <w:qFormat/>
    <w:uiPriority w:val="0"/>
    <w:pPr>
      <w:widowControl/>
      <w:adjustRightInd/>
      <w:jc w:val="center"/>
    </w:pPr>
    <w:rPr>
      <w:rFonts w:ascii="黑体" w:eastAsia="黑体"/>
    </w:rPr>
  </w:style>
  <w:style w:type="paragraph" w:customStyle="1" w:styleId="138">
    <w:name w:val="附录一级无标题条"/>
    <w:basedOn w:val="90"/>
    <w:next w:val="59"/>
    <w:qFormat/>
    <w:uiPriority w:val="0"/>
    <w:pPr>
      <w:autoSpaceDN w:val="0"/>
      <w:outlineLvl w:val="2"/>
    </w:pPr>
    <w:rPr>
      <w:rFonts w:ascii="宋体" w:hAnsi="宋体" w:eastAsia="宋体"/>
    </w:rPr>
  </w:style>
  <w:style w:type="character" w:customStyle="1" w:styleId="139">
    <w:name w:val="个人答复风格"/>
    <w:qFormat/>
    <w:uiPriority w:val="0"/>
    <w:rPr>
      <w:rFonts w:ascii="Arial" w:hAnsi="Arial" w:eastAsia="宋体" w:cs="Arial"/>
      <w:color w:val="auto"/>
      <w:spacing w:val="0"/>
      <w:sz w:val="20"/>
    </w:rPr>
  </w:style>
  <w:style w:type="character" w:customStyle="1" w:styleId="140">
    <w:name w:val="个人撰写风格"/>
    <w:qFormat/>
    <w:uiPriority w:val="0"/>
    <w:rPr>
      <w:rFonts w:ascii="Arial" w:hAnsi="Arial" w:eastAsia="宋体" w:cs="Arial"/>
      <w:color w:val="auto"/>
      <w:spacing w:val="0"/>
      <w:sz w:val="20"/>
    </w:rPr>
  </w:style>
  <w:style w:type="paragraph" w:customStyle="1" w:styleId="141">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42">
    <w:name w:val="列项——"/>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3">
    <w:name w:val="列项·"/>
    <w:basedOn w:val="59"/>
    <w:qFormat/>
    <w:uiPriority w:val="0"/>
    <w:pPr>
      <w:tabs>
        <w:tab w:val="left" w:pos="840"/>
      </w:tabs>
    </w:pPr>
  </w:style>
  <w:style w:type="paragraph" w:customStyle="1" w:styleId="144">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45">
    <w:name w:val="目录 21"/>
    <w:basedOn w:val="1"/>
    <w:next w:val="1"/>
    <w:semiHidden/>
    <w:qFormat/>
    <w:uiPriority w:val="0"/>
    <w:pPr>
      <w:adjustRightInd/>
      <w:spacing w:line="240" w:lineRule="auto"/>
      <w:jc w:val="left"/>
    </w:pPr>
    <w:rPr>
      <w:bCs/>
      <w:iCs/>
    </w:rPr>
  </w:style>
  <w:style w:type="paragraph" w:customStyle="1" w:styleId="146">
    <w:name w:val="目录 31"/>
    <w:basedOn w:val="1"/>
    <w:next w:val="1"/>
    <w:semiHidden/>
    <w:qFormat/>
    <w:uiPriority w:val="0"/>
    <w:pPr>
      <w:spacing w:line="240" w:lineRule="auto"/>
    </w:pPr>
    <w:rPr>
      <w:rFonts w:ascii="宋体" w:hAnsi="宋体"/>
      <w:iCs/>
    </w:rPr>
  </w:style>
  <w:style w:type="paragraph" w:customStyle="1" w:styleId="147">
    <w:name w:val="目录 41"/>
    <w:basedOn w:val="1"/>
    <w:next w:val="1"/>
    <w:semiHidden/>
    <w:qFormat/>
    <w:uiPriority w:val="0"/>
    <w:pPr>
      <w:adjustRightInd/>
      <w:spacing w:line="240" w:lineRule="auto"/>
      <w:jc w:val="left"/>
    </w:pPr>
  </w:style>
  <w:style w:type="paragraph" w:customStyle="1" w:styleId="148">
    <w:name w:val="目录 51"/>
    <w:basedOn w:val="1"/>
    <w:next w:val="1"/>
    <w:semiHidden/>
    <w:qFormat/>
    <w:uiPriority w:val="0"/>
    <w:pPr>
      <w:spacing w:line="240" w:lineRule="auto"/>
    </w:pPr>
    <w:rPr>
      <w:rFonts w:ascii="宋体" w:hAnsi="宋体"/>
    </w:rPr>
  </w:style>
  <w:style w:type="paragraph" w:customStyle="1" w:styleId="149">
    <w:name w:val="目录 61"/>
    <w:basedOn w:val="1"/>
    <w:next w:val="1"/>
    <w:semiHidden/>
    <w:qFormat/>
    <w:uiPriority w:val="0"/>
    <w:pPr>
      <w:adjustRightInd/>
      <w:spacing w:line="240" w:lineRule="auto"/>
      <w:jc w:val="left"/>
    </w:pPr>
  </w:style>
  <w:style w:type="paragraph" w:customStyle="1" w:styleId="150">
    <w:name w:val="目录 71"/>
    <w:basedOn w:val="149"/>
    <w:semiHidden/>
    <w:qFormat/>
    <w:uiPriority w:val="0"/>
    <w:pPr>
      <w:ind w:left="1260"/>
    </w:pPr>
  </w:style>
  <w:style w:type="paragraph" w:customStyle="1" w:styleId="151">
    <w:name w:val="目录 81"/>
    <w:basedOn w:val="150"/>
    <w:semiHidden/>
    <w:qFormat/>
    <w:uiPriority w:val="0"/>
    <w:pPr>
      <w:ind w:left="1470"/>
    </w:pPr>
  </w:style>
  <w:style w:type="paragraph" w:customStyle="1" w:styleId="152">
    <w:name w:val="目录 91"/>
    <w:basedOn w:val="151"/>
    <w:semiHidden/>
    <w:qFormat/>
    <w:uiPriority w:val="0"/>
    <w:pPr>
      <w:ind w:left="1680"/>
    </w:pPr>
  </w:style>
  <w:style w:type="paragraph" w:customStyle="1" w:styleId="153">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4">
    <w:name w:val="其他发布部门"/>
    <w:basedOn w:val="122"/>
    <w:qFormat/>
    <w:uiPriority w:val="0"/>
    <w:pPr>
      <w:framePr w:wrap="around"/>
      <w:spacing w:line="0" w:lineRule="atLeast"/>
    </w:pPr>
    <w:rPr>
      <w:rFonts w:ascii="黑体" w:eastAsia="黑体"/>
      <w:b w:val="0"/>
    </w:rPr>
  </w:style>
  <w:style w:type="paragraph" w:customStyle="1" w:styleId="155">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6">
    <w:name w:val="三级无标题条"/>
    <w:basedOn w:val="1"/>
    <w:qFormat/>
    <w:uiPriority w:val="0"/>
    <w:pPr>
      <w:numPr>
        <w:ilvl w:val="4"/>
        <w:numId w:val="20"/>
      </w:numPr>
      <w:adjustRightInd/>
      <w:spacing w:line="240" w:lineRule="auto"/>
    </w:pPr>
    <w:rPr>
      <w:rFonts w:ascii="宋体" w:hAnsi="宋体"/>
      <w:szCs w:val="24"/>
    </w:rPr>
  </w:style>
  <w:style w:type="paragraph" w:customStyle="1" w:styleId="157">
    <w:name w:val="实施日期"/>
    <w:basedOn w:val="123"/>
    <w:qFormat/>
    <w:uiPriority w:val="0"/>
    <w:pPr>
      <w:framePr w:hSpace="0" w:wrap="around" w:xAlign="right"/>
      <w:jc w:val="right"/>
    </w:pPr>
  </w:style>
  <w:style w:type="paragraph" w:customStyle="1" w:styleId="158">
    <w:name w:val="四级无标题条"/>
    <w:basedOn w:val="1"/>
    <w:qFormat/>
    <w:uiPriority w:val="0"/>
    <w:pPr>
      <w:numPr>
        <w:ilvl w:val="5"/>
        <w:numId w:val="20"/>
      </w:numPr>
      <w:adjustRightInd/>
      <w:spacing w:line="240" w:lineRule="auto"/>
    </w:pPr>
    <w:rPr>
      <w:rFonts w:ascii="宋体" w:hAnsi="宋体"/>
      <w:szCs w:val="24"/>
    </w:rPr>
  </w:style>
  <w:style w:type="paragraph" w:customStyle="1" w:styleId="159">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60">
    <w:name w:val="无标题条"/>
    <w:next w:val="59"/>
    <w:qFormat/>
    <w:uiPriority w:val="0"/>
    <w:pPr>
      <w:jc w:val="both"/>
    </w:pPr>
    <w:rPr>
      <w:rFonts w:ascii="宋体" w:hAnsi="宋体" w:eastAsia="宋体" w:cs="Times New Roman"/>
      <w:sz w:val="21"/>
      <w:lang w:val="en-US" w:eastAsia="zh-CN" w:bidi="ar-SA"/>
    </w:rPr>
  </w:style>
  <w:style w:type="paragraph" w:customStyle="1" w:styleId="161">
    <w:name w:val="五级无标题条"/>
    <w:basedOn w:val="1"/>
    <w:qFormat/>
    <w:uiPriority w:val="0"/>
    <w:pPr>
      <w:numPr>
        <w:ilvl w:val="6"/>
        <w:numId w:val="20"/>
      </w:numPr>
      <w:adjustRightInd/>
    </w:pPr>
    <w:rPr>
      <w:szCs w:val="24"/>
    </w:rPr>
  </w:style>
  <w:style w:type="paragraph" w:customStyle="1" w:styleId="162">
    <w:name w:val="一级无标题条"/>
    <w:basedOn w:val="1"/>
    <w:qFormat/>
    <w:uiPriority w:val="0"/>
    <w:pPr>
      <w:numPr>
        <w:ilvl w:val="2"/>
        <w:numId w:val="20"/>
      </w:numPr>
      <w:adjustRightInd/>
      <w:spacing w:before="10" w:after="10" w:line="240" w:lineRule="auto"/>
    </w:pPr>
    <w:rPr>
      <w:rFonts w:ascii="宋体" w:hAnsi="宋体"/>
      <w:szCs w:val="24"/>
    </w:rPr>
  </w:style>
  <w:style w:type="paragraph" w:customStyle="1" w:styleId="163">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4">
    <w:name w:val="注×:后续"/>
    <w:basedOn w:val="163"/>
    <w:qFormat/>
    <w:uiPriority w:val="0"/>
    <w:pPr>
      <w:ind w:left="1406" w:leftChars="0" w:hanging="499" w:firstLineChars="0"/>
    </w:pPr>
  </w:style>
  <w:style w:type="paragraph" w:customStyle="1" w:styleId="165">
    <w:name w:val="标准文件_一级无标题"/>
    <w:basedOn w:val="108"/>
    <w:qFormat/>
    <w:uiPriority w:val="0"/>
    <w:pPr>
      <w:spacing w:beforeLines="0" w:afterLines="0"/>
      <w:outlineLvl w:val="9"/>
    </w:pPr>
    <w:rPr>
      <w:rFonts w:ascii="宋体" w:eastAsia="宋体"/>
    </w:rPr>
  </w:style>
  <w:style w:type="paragraph" w:customStyle="1" w:styleId="166">
    <w:name w:val="标准文件_五级无标题"/>
    <w:basedOn w:val="106"/>
    <w:qFormat/>
    <w:uiPriority w:val="0"/>
    <w:pPr>
      <w:spacing w:beforeLines="0" w:afterLines="0"/>
      <w:outlineLvl w:val="9"/>
    </w:pPr>
    <w:rPr>
      <w:rFonts w:ascii="宋体" w:eastAsia="宋体"/>
    </w:rPr>
  </w:style>
  <w:style w:type="paragraph" w:customStyle="1" w:styleId="167">
    <w:name w:val="标准文件_三级无标题"/>
    <w:basedOn w:val="97"/>
    <w:qFormat/>
    <w:uiPriority w:val="0"/>
    <w:pPr>
      <w:spacing w:beforeLines="0" w:afterLines="0"/>
      <w:outlineLvl w:val="9"/>
    </w:pPr>
    <w:rPr>
      <w:rFonts w:ascii="宋体" w:eastAsia="宋体"/>
    </w:rPr>
  </w:style>
  <w:style w:type="paragraph" w:customStyle="1" w:styleId="168">
    <w:name w:val="标准文件_二级无标题"/>
    <w:basedOn w:val="68"/>
    <w:qFormat/>
    <w:uiPriority w:val="0"/>
    <w:pPr>
      <w:spacing w:beforeLines="0" w:afterLines="0"/>
      <w:outlineLvl w:val="9"/>
    </w:pPr>
    <w:rPr>
      <w:rFonts w:ascii="宋体" w:eastAsia="宋体"/>
    </w:rPr>
  </w:style>
  <w:style w:type="paragraph" w:customStyle="1" w:styleId="169">
    <w:name w:val="标准_四级无标题"/>
    <w:basedOn w:val="101"/>
    <w:next w:val="59"/>
    <w:qFormat/>
    <w:uiPriority w:val="0"/>
    <w:rPr>
      <w:rFonts w:eastAsia="宋体"/>
    </w:rPr>
  </w:style>
  <w:style w:type="paragraph" w:customStyle="1" w:styleId="170">
    <w:name w:val="标准文件_四级无标题"/>
    <w:basedOn w:val="101"/>
    <w:qFormat/>
    <w:uiPriority w:val="0"/>
    <w:pPr>
      <w:spacing w:beforeLines="0" w:afterLines="0"/>
      <w:outlineLvl w:val="9"/>
    </w:pPr>
    <w:rPr>
      <w:rFonts w:ascii="宋体" w:hAnsi="黑体" w:eastAsia="宋体"/>
      <w:szCs w:val="52"/>
    </w:rPr>
  </w:style>
  <w:style w:type="paragraph" w:customStyle="1" w:styleId="171">
    <w:name w:val="标准文件_大写罗马数字编号列项"/>
    <w:basedOn w:val="59"/>
    <w:qFormat/>
    <w:uiPriority w:val="0"/>
    <w:pPr>
      <w:numPr>
        <w:ilvl w:val="0"/>
        <w:numId w:val="23"/>
      </w:numPr>
      <w:ind w:firstLine="0" w:firstLineChars="0"/>
    </w:pPr>
    <w:rPr>
      <w:rFonts w:ascii="Times New Roman" w:cs="Arial"/>
      <w:szCs w:val="28"/>
    </w:rPr>
  </w:style>
  <w:style w:type="paragraph" w:customStyle="1" w:styleId="172">
    <w:name w:val="标准文件_小写罗马数字编号列项"/>
    <w:basedOn w:val="59"/>
    <w:qFormat/>
    <w:uiPriority w:val="0"/>
    <w:pPr>
      <w:numPr>
        <w:ilvl w:val="0"/>
        <w:numId w:val="24"/>
      </w:numPr>
      <w:ind w:firstLine="0" w:firstLineChars="0"/>
    </w:pPr>
    <w:rPr>
      <w:rFonts w:cs="Arial"/>
      <w:szCs w:val="28"/>
    </w:rPr>
  </w:style>
  <w:style w:type="paragraph" w:customStyle="1" w:styleId="173">
    <w:name w:val="标准文件_附录标题"/>
    <w:basedOn w:val="79"/>
    <w:qFormat/>
    <w:uiPriority w:val="0"/>
    <w:pPr>
      <w:numPr>
        <w:numId w:val="0"/>
      </w:numPr>
      <w:spacing w:after="280"/>
      <w:outlineLvl w:val="9"/>
    </w:pPr>
  </w:style>
  <w:style w:type="paragraph" w:customStyle="1" w:styleId="174">
    <w:name w:val="标准文件_二级项"/>
    <w:qFormat/>
    <w:uiPriority w:val="0"/>
    <w:rPr>
      <w:rFonts w:ascii="宋体" w:hAnsi="Times New Roman" w:eastAsia="宋体" w:cs="Times New Roman"/>
      <w:sz w:val="21"/>
      <w:lang w:val="en-US" w:eastAsia="zh-CN" w:bidi="ar-SA"/>
    </w:rPr>
  </w:style>
  <w:style w:type="paragraph" w:customStyle="1" w:styleId="175">
    <w:name w:val="标准文件_三级项"/>
    <w:basedOn w:val="1"/>
    <w:qFormat/>
    <w:uiPriority w:val="0"/>
    <w:pPr>
      <w:numPr>
        <w:ilvl w:val="2"/>
        <w:numId w:val="21"/>
      </w:numPr>
      <w:spacing w:line="536870612" w:lineRule="auto"/>
    </w:pPr>
    <w:rPr>
      <w:rFonts w:ascii="Times New Roman" w:hAnsi="Times New Roman"/>
    </w:rPr>
  </w:style>
  <w:style w:type="paragraph" w:customStyle="1" w:styleId="176">
    <w:name w:val="图表脚注说明"/>
    <w:basedOn w:val="1"/>
    <w:next w:val="59"/>
    <w:qFormat/>
    <w:uiPriority w:val="0"/>
    <w:pPr>
      <w:numPr>
        <w:ilvl w:val="0"/>
        <w:numId w:val="25"/>
      </w:numPr>
      <w:adjustRightInd/>
      <w:spacing w:line="240" w:lineRule="auto"/>
    </w:pPr>
    <w:rPr>
      <w:rFonts w:ascii="宋体" w:hAnsi="Times New Roman"/>
      <w:sz w:val="18"/>
      <w:szCs w:val="18"/>
    </w:rPr>
  </w:style>
  <w:style w:type="paragraph" w:customStyle="1" w:styleId="177">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78">
    <w:name w:val="标准文件_索引字母"/>
    <w:next w:val="59"/>
    <w:qFormat/>
    <w:uiPriority w:val="0"/>
    <w:pPr>
      <w:jc w:val="center"/>
    </w:pPr>
    <w:rPr>
      <w:rFonts w:ascii="宋体" w:hAnsi="宋体" w:eastAsia="Times New Roman" w:cs="Times New Roman"/>
      <w:b/>
      <w:kern w:val="2"/>
      <w:sz w:val="21"/>
      <w:lang w:val="en-US" w:eastAsia="zh-CN" w:bidi="ar-SA"/>
    </w:rPr>
  </w:style>
  <w:style w:type="paragraph" w:customStyle="1" w:styleId="179">
    <w:name w:val="标准文件_附录前"/>
    <w:next w:val="59"/>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80">
    <w:name w:val="标准文件_正文标准名称"/>
    <w:qFormat/>
    <w:uiPriority w:val="0"/>
    <w:pPr>
      <w:spacing w:before="560" w:after="640" w:line="400" w:lineRule="exact"/>
      <w:jc w:val="center"/>
    </w:pPr>
    <w:rPr>
      <w:rFonts w:ascii="黑体" w:hAnsi="黑体" w:eastAsia="黑体" w:cs="Times New Roman"/>
      <w:kern w:val="2"/>
      <w:sz w:val="32"/>
      <w:szCs w:val="32"/>
      <w:lang w:val="en-US" w:eastAsia="zh-CN" w:bidi="ar-SA"/>
    </w:rPr>
  </w:style>
  <w:style w:type="paragraph" w:customStyle="1" w:styleId="181">
    <w:name w:val="标准文件_表格"/>
    <w:basedOn w:val="59"/>
    <w:qFormat/>
    <w:uiPriority w:val="0"/>
    <w:pPr>
      <w:ind w:firstLine="0" w:firstLineChars="0"/>
      <w:jc w:val="center"/>
    </w:pPr>
    <w:rPr>
      <w:sz w:val="18"/>
    </w:rPr>
  </w:style>
  <w:style w:type="paragraph" w:customStyle="1" w:styleId="182">
    <w:name w:val="标准文件_注："/>
    <w:next w:val="59"/>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3">
    <w:name w:val="标准文件_注×："/>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4">
    <w:name w:val="标准文件_示例："/>
    <w:next w:val="185"/>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5">
    <w:name w:val="标准文件_示例内容"/>
    <w:basedOn w:val="59"/>
    <w:qFormat/>
    <w:uiPriority w:val="0"/>
    <w:pPr>
      <w:ind w:firstLine="420"/>
    </w:pPr>
    <w:rPr>
      <w:sz w:val="18"/>
    </w:rPr>
  </w:style>
  <w:style w:type="paragraph" w:customStyle="1" w:styleId="186">
    <w:name w:val="标准文件_示例×："/>
    <w:basedOn w:val="1"/>
    <w:next w:val="185"/>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7">
    <w:name w:val="标准文件_段 Char"/>
    <w:link w:val="59"/>
    <w:qFormat/>
    <w:uiPriority w:val="0"/>
    <w:rPr>
      <w:rFonts w:ascii="宋体" w:hAnsi="Times New Roman"/>
      <w:sz w:val="21"/>
    </w:rPr>
  </w:style>
  <w:style w:type="paragraph" w:customStyle="1" w:styleId="188">
    <w:name w:val="标准文件_表格续"/>
    <w:basedOn w:val="59"/>
    <w:next w:val="59"/>
    <w:qFormat/>
    <w:uiPriority w:val="0"/>
    <w:pPr>
      <w:jc w:val="center"/>
    </w:pPr>
    <w:rPr>
      <w:rFonts w:ascii="黑体" w:hAnsi="黑体" w:eastAsia="黑体"/>
    </w:rPr>
  </w:style>
  <w:style w:type="character" w:styleId="189">
    <w:name w:val="Placeholder Text"/>
    <w:basedOn w:val="30"/>
    <w:semiHidden/>
    <w:qFormat/>
    <w:uiPriority w:val="99"/>
    <w:rPr>
      <w:color w:val="808080"/>
    </w:rPr>
  </w:style>
  <w:style w:type="paragraph" w:customStyle="1" w:styleId="190">
    <w:name w:val="标准文件_二级项2"/>
    <w:basedOn w:val="59"/>
    <w:qFormat/>
    <w:uiPriority w:val="0"/>
    <w:pPr>
      <w:numPr>
        <w:ilvl w:val="1"/>
        <w:numId w:val="21"/>
      </w:numPr>
      <w:ind w:firstLine="0" w:firstLineChars="0"/>
    </w:pPr>
  </w:style>
  <w:style w:type="paragraph" w:customStyle="1" w:styleId="191">
    <w:name w:val="标准文件_三级项2"/>
    <w:basedOn w:val="59"/>
    <w:qFormat/>
    <w:uiPriority w:val="0"/>
    <w:pPr>
      <w:numPr>
        <w:ilvl w:val="0"/>
        <w:numId w:val="30"/>
      </w:numPr>
      <w:spacing w:line="300" w:lineRule="exact"/>
      <w:ind w:firstLineChars="0"/>
    </w:pPr>
    <w:rPr>
      <w:rFonts w:ascii="Times New Roman"/>
    </w:rPr>
  </w:style>
  <w:style w:type="paragraph" w:customStyle="1" w:styleId="192">
    <w:name w:val="标准文件_一级项2"/>
    <w:basedOn w:val="59"/>
    <w:qFormat/>
    <w:uiPriority w:val="0"/>
    <w:pPr>
      <w:numPr>
        <w:ilvl w:val="0"/>
        <w:numId w:val="31"/>
      </w:numPr>
      <w:spacing w:line="300" w:lineRule="exact"/>
      <w:ind w:firstLineChars="0"/>
    </w:pPr>
    <w:rPr>
      <w:rFonts w:ascii="Times New Roman"/>
    </w:rPr>
  </w:style>
  <w:style w:type="paragraph" w:customStyle="1" w:styleId="193">
    <w:name w:val="标准文件_提示"/>
    <w:basedOn w:val="59"/>
    <w:next w:val="59"/>
    <w:qFormat/>
    <w:uiPriority w:val="0"/>
    <w:pPr>
      <w:ind w:firstLine="420"/>
    </w:pPr>
    <w:rPr>
      <w:rFonts w:ascii="黑体" w:eastAsia="黑体"/>
    </w:rPr>
  </w:style>
  <w:style w:type="character" w:customStyle="1" w:styleId="194">
    <w:name w:val="标准文件_来源"/>
    <w:basedOn w:val="30"/>
    <w:qFormat/>
    <w:uiPriority w:val="1"/>
    <w:rPr>
      <w:rFonts w:eastAsia="宋体"/>
      <w:sz w:val="21"/>
    </w:rPr>
  </w:style>
  <w:style w:type="paragraph" w:customStyle="1" w:styleId="195">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6">
    <w:name w:val="其他发布日期"/>
    <w:basedOn w:val="123"/>
    <w:qFormat/>
    <w:uiPriority w:val="0"/>
    <w:pPr>
      <w:framePr w:w="3997" w:h="471" w:hRule="exact" w:hSpace="0" w:vSpace="181" w:wrap="around" w:vAnchor="page" w:hAnchor="page" w:x="1419" w:y="14097"/>
    </w:pPr>
  </w:style>
  <w:style w:type="paragraph" w:customStyle="1" w:styleId="197">
    <w:name w:val="其他实施日期"/>
    <w:basedOn w:val="157"/>
    <w:qFormat/>
    <w:uiPriority w:val="0"/>
    <w:pPr>
      <w:framePr w:w="3997" w:h="471" w:hRule="exact" w:vSpace="181" w:wrap="around" w:vAnchor="page" w:hAnchor="page" w:x="7089" w:y="14097"/>
    </w:pPr>
  </w:style>
  <w:style w:type="paragraph" w:customStyle="1" w:styleId="198">
    <w:name w:val="标准文件_文件编号"/>
    <w:basedOn w:val="59"/>
    <w:qFormat/>
    <w:uiPriority w:val="0"/>
    <w:pPr>
      <w:framePr w:w="9356" w:h="624" w:hRule="exact" w:hSpace="181" w:vSpace="181" w:wrap="auto" w:vAnchor="page" w:hAnchor="page" w:x="1419" w:y="3284"/>
      <w:wordWrap w:val="0"/>
      <w:spacing w:line="280" w:lineRule="exact"/>
      <w:ind w:firstLine="0" w:firstLineChars="0"/>
      <w:jc w:val="right"/>
    </w:pPr>
    <w:rPr>
      <w:rFonts w:ascii="黑体" w:eastAsia="黑体"/>
      <w:bCs/>
      <w:sz w:val="28"/>
      <w:szCs w:val="28"/>
    </w:rPr>
  </w:style>
  <w:style w:type="paragraph" w:customStyle="1" w:styleId="199">
    <w:name w:val="标准文件_替换文件编号"/>
    <w:basedOn w:val="198"/>
    <w:qFormat/>
    <w:uiPriority w:val="0"/>
    <w:pPr>
      <w:spacing w:before="57"/>
    </w:pPr>
    <w:rPr>
      <w:sz w:val="21"/>
    </w:rPr>
  </w:style>
  <w:style w:type="paragraph" w:customStyle="1" w:styleId="200">
    <w:name w:val="标准文件_文件名称"/>
    <w:basedOn w:val="59"/>
    <w:next w:val="59"/>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201">
    <w:name w:val="标准文件_附录图标号"/>
    <w:basedOn w:val="59"/>
    <w:next w:val="59"/>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202">
    <w:name w:val="标准文件_附录表标号"/>
    <w:basedOn w:val="59"/>
    <w:next w:val="59"/>
    <w:qFormat/>
    <w:uiPriority w:val="0"/>
    <w:pPr>
      <w:numPr>
        <w:ilvl w:val="0"/>
        <w:numId w:val="5"/>
      </w:numPr>
      <w:spacing w:line="14" w:lineRule="exact"/>
      <w:ind w:firstLine="0" w:firstLineChars="0"/>
      <w:jc w:val="center"/>
    </w:pPr>
    <w:rPr>
      <w:rFonts w:eastAsia="黑体"/>
      <w:vanish/>
      <w:sz w:val="2"/>
    </w:rPr>
  </w:style>
  <w:style w:type="paragraph" w:customStyle="1" w:styleId="203">
    <w:name w:val="标准文件_引言一级条标题"/>
    <w:basedOn w:val="59"/>
    <w:next w:val="59"/>
    <w:qFormat/>
    <w:uiPriority w:val="0"/>
    <w:pPr>
      <w:numPr>
        <w:ilvl w:val="1"/>
        <w:numId w:val="8"/>
      </w:numPr>
      <w:spacing w:beforeLines="50" w:afterLines="50"/>
      <w:ind w:firstLineChars="0"/>
    </w:pPr>
    <w:rPr>
      <w:rFonts w:ascii="黑体" w:eastAsia="黑体"/>
    </w:rPr>
  </w:style>
  <w:style w:type="paragraph" w:customStyle="1" w:styleId="204">
    <w:name w:val="标准文件_引言二级条标题"/>
    <w:basedOn w:val="59"/>
    <w:next w:val="59"/>
    <w:qFormat/>
    <w:uiPriority w:val="0"/>
    <w:pPr>
      <w:numPr>
        <w:ilvl w:val="2"/>
        <w:numId w:val="8"/>
      </w:numPr>
      <w:spacing w:beforeLines="50" w:afterLines="50"/>
      <w:ind w:firstLineChars="0"/>
    </w:pPr>
    <w:rPr>
      <w:rFonts w:ascii="黑体" w:eastAsia="黑体"/>
    </w:rPr>
  </w:style>
  <w:style w:type="paragraph" w:customStyle="1" w:styleId="205">
    <w:name w:val="标准文件_引言三级条标题"/>
    <w:basedOn w:val="59"/>
    <w:next w:val="59"/>
    <w:qFormat/>
    <w:uiPriority w:val="0"/>
    <w:pPr>
      <w:numPr>
        <w:ilvl w:val="3"/>
        <w:numId w:val="8"/>
      </w:numPr>
      <w:spacing w:beforeLines="50" w:afterLines="50"/>
      <w:ind w:firstLineChars="0"/>
    </w:pPr>
    <w:rPr>
      <w:rFonts w:ascii="黑体" w:eastAsia="黑体"/>
    </w:rPr>
  </w:style>
  <w:style w:type="paragraph" w:customStyle="1" w:styleId="206">
    <w:name w:val="标准文件_引言四级条标题"/>
    <w:basedOn w:val="59"/>
    <w:next w:val="59"/>
    <w:qFormat/>
    <w:uiPriority w:val="0"/>
    <w:pPr>
      <w:numPr>
        <w:ilvl w:val="4"/>
        <w:numId w:val="8"/>
      </w:numPr>
      <w:spacing w:beforeLines="50" w:afterLines="50"/>
      <w:ind w:firstLineChars="0"/>
    </w:pPr>
    <w:rPr>
      <w:rFonts w:ascii="黑体" w:eastAsia="黑体"/>
    </w:rPr>
  </w:style>
  <w:style w:type="paragraph" w:customStyle="1" w:styleId="207">
    <w:name w:val="标准文件_引言五级条标题"/>
    <w:basedOn w:val="59"/>
    <w:next w:val="59"/>
    <w:qFormat/>
    <w:uiPriority w:val="0"/>
    <w:pPr>
      <w:numPr>
        <w:ilvl w:val="5"/>
        <w:numId w:val="8"/>
      </w:numPr>
      <w:spacing w:beforeLines="50" w:afterLines="50"/>
      <w:ind w:firstLineChars="0"/>
    </w:pPr>
    <w:rPr>
      <w:rFonts w:ascii="黑体" w:eastAsia="黑体"/>
    </w:rPr>
  </w:style>
  <w:style w:type="paragraph" w:customStyle="1" w:styleId="208">
    <w:name w:val="标准文件_注后"/>
    <w:basedOn w:val="59"/>
    <w:qFormat/>
    <w:uiPriority w:val="0"/>
    <w:pPr>
      <w:ind w:left="811" w:firstLine="0" w:firstLineChars="0"/>
    </w:pPr>
    <w:rPr>
      <w:sz w:val="18"/>
    </w:rPr>
  </w:style>
  <w:style w:type="paragraph" w:customStyle="1" w:styleId="209">
    <w:name w:val="标准文件_注X后"/>
    <w:basedOn w:val="59"/>
    <w:qFormat/>
    <w:uiPriority w:val="0"/>
    <w:pPr>
      <w:ind w:left="811" w:firstLine="0" w:firstLineChars="0"/>
    </w:pPr>
    <w:rPr>
      <w:sz w:val="18"/>
    </w:rPr>
  </w:style>
  <w:style w:type="paragraph" w:customStyle="1" w:styleId="210">
    <w:name w:val="标准文件_示例后"/>
    <w:basedOn w:val="59"/>
    <w:qFormat/>
    <w:uiPriority w:val="0"/>
    <w:pPr>
      <w:ind w:left="964" w:firstLine="0" w:firstLineChars="0"/>
    </w:pPr>
    <w:rPr>
      <w:sz w:val="18"/>
    </w:rPr>
  </w:style>
  <w:style w:type="paragraph" w:customStyle="1" w:styleId="211">
    <w:name w:val="标准文件_示例X后"/>
    <w:basedOn w:val="59"/>
    <w:link w:val="212"/>
    <w:qFormat/>
    <w:uiPriority w:val="0"/>
    <w:pPr>
      <w:ind w:left="1049" w:firstLine="0" w:firstLineChars="0"/>
    </w:pPr>
    <w:rPr>
      <w:sz w:val="18"/>
    </w:rPr>
  </w:style>
  <w:style w:type="character" w:customStyle="1" w:styleId="212">
    <w:name w:val="标准文件_示例X后 字符"/>
    <w:basedOn w:val="187"/>
    <w:link w:val="211"/>
    <w:qFormat/>
    <w:uiPriority w:val="0"/>
    <w:rPr>
      <w:rFonts w:ascii="宋体" w:hAnsi="Times New Roman"/>
      <w:sz w:val="18"/>
    </w:rPr>
  </w:style>
  <w:style w:type="paragraph" w:customStyle="1" w:styleId="213">
    <w:name w:val="标准文件_索引项"/>
    <w:basedOn w:val="59"/>
    <w:next w:val="59"/>
    <w:qFormat/>
    <w:uiPriority w:val="0"/>
    <w:pPr>
      <w:tabs>
        <w:tab w:val="right" w:leader="dot" w:pos="9356"/>
      </w:tabs>
      <w:ind w:left="210" w:hanging="210" w:firstLineChars="0"/>
      <w:jc w:val="left"/>
    </w:pPr>
  </w:style>
  <w:style w:type="paragraph" w:customStyle="1" w:styleId="214">
    <w:name w:val="标准文件_附录一级无标题"/>
    <w:basedOn w:val="81"/>
    <w:qFormat/>
    <w:uiPriority w:val="0"/>
    <w:pPr>
      <w:spacing w:beforeLines="0" w:afterLines="0" w:line="276" w:lineRule="auto"/>
      <w:outlineLvl w:val="9"/>
    </w:pPr>
    <w:rPr>
      <w:rFonts w:ascii="宋体" w:eastAsia="宋体"/>
    </w:rPr>
  </w:style>
  <w:style w:type="paragraph" w:customStyle="1" w:styleId="215">
    <w:name w:val="标准文件_附录二级无标题"/>
    <w:basedOn w:val="82"/>
    <w:qFormat/>
    <w:uiPriority w:val="0"/>
    <w:pPr>
      <w:spacing w:beforeLines="0" w:afterLines="0" w:line="276" w:lineRule="auto"/>
      <w:outlineLvl w:val="9"/>
    </w:pPr>
    <w:rPr>
      <w:rFonts w:ascii="宋体" w:eastAsia="宋体"/>
    </w:rPr>
  </w:style>
  <w:style w:type="paragraph" w:customStyle="1" w:styleId="216">
    <w:name w:val="标准文件_附录三级无标题"/>
    <w:basedOn w:val="84"/>
    <w:qFormat/>
    <w:uiPriority w:val="0"/>
    <w:pPr>
      <w:spacing w:beforeLines="0" w:afterLines="0" w:line="276" w:lineRule="auto"/>
      <w:outlineLvl w:val="9"/>
    </w:pPr>
    <w:rPr>
      <w:rFonts w:ascii="宋体" w:eastAsia="宋体"/>
    </w:rPr>
  </w:style>
  <w:style w:type="paragraph" w:customStyle="1" w:styleId="217">
    <w:name w:val="标准文件_附录四级无标题"/>
    <w:basedOn w:val="85"/>
    <w:qFormat/>
    <w:uiPriority w:val="0"/>
    <w:pPr>
      <w:spacing w:beforeLines="0" w:afterLines="0" w:line="276" w:lineRule="auto"/>
      <w:outlineLvl w:val="9"/>
    </w:pPr>
    <w:rPr>
      <w:rFonts w:ascii="宋体" w:eastAsia="宋体"/>
    </w:rPr>
  </w:style>
  <w:style w:type="paragraph" w:customStyle="1" w:styleId="218">
    <w:name w:val="标准文件_附录五级无标题"/>
    <w:basedOn w:val="87"/>
    <w:qFormat/>
    <w:uiPriority w:val="0"/>
    <w:pPr>
      <w:spacing w:beforeLines="0" w:afterLines="0" w:line="276" w:lineRule="auto"/>
      <w:outlineLvl w:val="9"/>
    </w:pPr>
    <w:rPr>
      <w:rFonts w:ascii="宋体" w:eastAsia="宋体"/>
    </w:rPr>
  </w:style>
  <w:style w:type="paragraph" w:customStyle="1" w:styleId="219">
    <w:name w:val="标准文件_引言一级无标题"/>
    <w:basedOn w:val="203"/>
    <w:next w:val="59"/>
    <w:qFormat/>
    <w:uiPriority w:val="0"/>
    <w:pPr>
      <w:spacing w:beforeLines="0" w:afterLines="0" w:line="276" w:lineRule="auto"/>
    </w:pPr>
    <w:rPr>
      <w:rFonts w:ascii="宋体" w:eastAsia="宋体"/>
    </w:rPr>
  </w:style>
  <w:style w:type="paragraph" w:customStyle="1" w:styleId="220">
    <w:name w:val="标准文件_引言二级无标题"/>
    <w:basedOn w:val="204"/>
    <w:next w:val="59"/>
    <w:qFormat/>
    <w:uiPriority w:val="0"/>
    <w:pPr>
      <w:spacing w:beforeLines="0" w:afterLines="0" w:line="276" w:lineRule="auto"/>
    </w:pPr>
    <w:rPr>
      <w:rFonts w:ascii="宋体" w:eastAsia="宋体"/>
    </w:rPr>
  </w:style>
  <w:style w:type="paragraph" w:customStyle="1" w:styleId="221">
    <w:name w:val="标准文件_引言三级无标题"/>
    <w:basedOn w:val="205"/>
    <w:qFormat/>
    <w:uiPriority w:val="0"/>
    <w:pPr>
      <w:spacing w:beforeLines="0" w:afterLines="0" w:line="276" w:lineRule="auto"/>
    </w:pPr>
    <w:rPr>
      <w:rFonts w:ascii="宋体" w:eastAsia="宋体"/>
    </w:rPr>
  </w:style>
  <w:style w:type="paragraph" w:customStyle="1" w:styleId="222">
    <w:name w:val="标准文件_引言四级无标题"/>
    <w:basedOn w:val="206"/>
    <w:next w:val="59"/>
    <w:qFormat/>
    <w:uiPriority w:val="0"/>
    <w:pPr>
      <w:spacing w:beforeLines="0" w:afterLines="0" w:line="276" w:lineRule="auto"/>
    </w:pPr>
    <w:rPr>
      <w:rFonts w:ascii="宋体" w:eastAsia="宋体"/>
    </w:rPr>
  </w:style>
  <w:style w:type="paragraph" w:customStyle="1" w:styleId="223">
    <w:name w:val="标准文件_引言五级无标题"/>
    <w:basedOn w:val="207"/>
    <w:next w:val="59"/>
    <w:qFormat/>
    <w:uiPriority w:val="0"/>
    <w:pPr>
      <w:spacing w:beforeLines="0" w:afterLines="0" w:line="276" w:lineRule="auto"/>
    </w:pPr>
    <w:rPr>
      <w:rFonts w:ascii="宋体" w:eastAsia="宋体"/>
    </w:rPr>
  </w:style>
  <w:style w:type="paragraph" w:customStyle="1" w:styleId="224">
    <w:name w:val="标准文件_索引标题"/>
    <w:basedOn w:val="66"/>
    <w:next w:val="59"/>
    <w:qFormat/>
    <w:uiPriority w:val="0"/>
    <w:rPr>
      <w:rFonts w:hAnsi="黑体"/>
    </w:rPr>
  </w:style>
  <w:style w:type="paragraph" w:customStyle="1" w:styleId="225">
    <w:name w:val="标准文件_脚注内容"/>
    <w:basedOn w:val="59"/>
    <w:qFormat/>
    <w:uiPriority w:val="0"/>
    <w:pPr>
      <w:ind w:left="400" w:leftChars="200" w:hanging="200" w:hangingChars="200"/>
    </w:pPr>
    <w:rPr>
      <w:sz w:val="15"/>
    </w:rPr>
  </w:style>
  <w:style w:type="paragraph" w:customStyle="1" w:styleId="226">
    <w:name w:val="标准文件_术语条一"/>
    <w:basedOn w:val="165"/>
    <w:next w:val="59"/>
    <w:qFormat/>
    <w:uiPriority w:val="0"/>
  </w:style>
  <w:style w:type="paragraph" w:customStyle="1" w:styleId="227">
    <w:name w:val="标准文件_术语条二"/>
    <w:basedOn w:val="168"/>
    <w:next w:val="59"/>
    <w:qFormat/>
    <w:uiPriority w:val="0"/>
  </w:style>
  <w:style w:type="paragraph" w:customStyle="1" w:styleId="228">
    <w:name w:val="标准文件_术语条三"/>
    <w:basedOn w:val="167"/>
    <w:next w:val="59"/>
    <w:qFormat/>
    <w:uiPriority w:val="0"/>
  </w:style>
  <w:style w:type="paragraph" w:customStyle="1" w:styleId="229">
    <w:name w:val="标准文件_术语条四"/>
    <w:basedOn w:val="170"/>
    <w:next w:val="59"/>
    <w:qFormat/>
    <w:uiPriority w:val="0"/>
  </w:style>
  <w:style w:type="paragraph" w:customStyle="1" w:styleId="230">
    <w:name w:val="标准文件_术语条五"/>
    <w:basedOn w:val="166"/>
    <w:next w:val="59"/>
    <w:qFormat/>
    <w:uiPriority w:val="0"/>
  </w:style>
  <w:style w:type="paragraph" w:customStyle="1" w:styleId="231">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32">
    <w:name w:val="发布"/>
    <w:basedOn w:val="30"/>
    <w:qFormat/>
    <w:uiPriority w:val="0"/>
    <w:rPr>
      <w:rFonts w:ascii="黑体" w:eastAsia="黑体"/>
      <w:spacing w:val="85"/>
      <w:w w:val="100"/>
      <w:position w:val="3"/>
      <w:sz w:val="28"/>
      <w:szCs w:val="28"/>
    </w:rPr>
  </w:style>
  <w:style w:type="paragraph" w:customStyle="1" w:styleId="233">
    <w:name w:val="段"/>
    <w:link w:val="234"/>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234">
    <w:name w:val="段 Char"/>
    <w:basedOn w:val="30"/>
    <w:link w:val="233"/>
    <w:qFormat/>
    <w:uiPriority w:val="0"/>
    <w:rPr>
      <w:rFonts w:ascii="宋体" w:hAnsi="Times New Roman"/>
      <w:sz w:val="21"/>
    </w:rPr>
  </w:style>
  <w:style w:type="paragraph" w:customStyle="1" w:styleId="235">
    <w:name w:val="一级条标题"/>
    <w:next w:val="233"/>
    <w:link w:val="241"/>
    <w:qFormat/>
    <w:uiPriority w:val="0"/>
    <w:pPr>
      <w:numPr>
        <w:ilvl w:val="1"/>
        <w:numId w:val="32"/>
      </w:numPr>
      <w:spacing w:before="156" w:beforeLines="50" w:after="156" w:afterLines="50"/>
      <w:outlineLvl w:val="2"/>
    </w:pPr>
    <w:rPr>
      <w:rFonts w:ascii="黑体" w:hAnsi="Times New Roman" w:eastAsia="黑体" w:cs="Times New Roman"/>
      <w:sz w:val="21"/>
      <w:szCs w:val="21"/>
      <w:lang w:val="en-US" w:eastAsia="zh-CN" w:bidi="ar-SA"/>
    </w:rPr>
  </w:style>
  <w:style w:type="paragraph" w:customStyle="1" w:styleId="236">
    <w:name w:val="章标题"/>
    <w:next w:val="233"/>
    <w:link w:val="245"/>
    <w:qFormat/>
    <w:uiPriority w:val="0"/>
    <w:pPr>
      <w:numPr>
        <w:ilvl w:val="0"/>
        <w:numId w:val="32"/>
      </w:numPr>
      <w:spacing w:before="312" w:beforeLines="100" w:after="312" w:afterLines="100"/>
      <w:jc w:val="both"/>
      <w:outlineLvl w:val="1"/>
    </w:pPr>
    <w:rPr>
      <w:rFonts w:ascii="黑体" w:hAnsi="Times New Roman" w:eastAsia="黑体" w:cs="Times New Roman"/>
      <w:sz w:val="21"/>
      <w:lang w:val="en-US" w:eastAsia="zh-CN" w:bidi="ar-SA"/>
    </w:rPr>
  </w:style>
  <w:style w:type="paragraph" w:customStyle="1" w:styleId="237">
    <w:name w:val="二级条标题"/>
    <w:basedOn w:val="235"/>
    <w:next w:val="233"/>
    <w:link w:val="248"/>
    <w:qFormat/>
    <w:uiPriority w:val="0"/>
    <w:pPr>
      <w:numPr>
        <w:ilvl w:val="2"/>
      </w:numPr>
      <w:tabs>
        <w:tab w:val="left" w:pos="360"/>
        <w:tab w:val="left" w:pos="2258"/>
      </w:tabs>
      <w:spacing w:before="50" w:after="50"/>
      <w:ind w:left="2258" w:hanging="420"/>
      <w:outlineLvl w:val="3"/>
    </w:pPr>
  </w:style>
  <w:style w:type="paragraph" w:customStyle="1" w:styleId="238">
    <w:name w:val="三级条标题"/>
    <w:basedOn w:val="237"/>
    <w:next w:val="233"/>
    <w:qFormat/>
    <w:uiPriority w:val="0"/>
    <w:pPr>
      <w:numPr>
        <w:ilvl w:val="3"/>
      </w:numPr>
      <w:tabs>
        <w:tab w:val="left" w:pos="2678"/>
      </w:tabs>
      <w:ind w:left="2678" w:hanging="420"/>
      <w:outlineLvl w:val="4"/>
    </w:pPr>
  </w:style>
  <w:style w:type="paragraph" w:customStyle="1" w:styleId="239">
    <w:name w:val="四级条标题"/>
    <w:basedOn w:val="238"/>
    <w:next w:val="233"/>
    <w:qFormat/>
    <w:uiPriority w:val="0"/>
    <w:pPr>
      <w:numPr>
        <w:ilvl w:val="4"/>
      </w:numPr>
      <w:tabs>
        <w:tab w:val="left" w:pos="3098"/>
      </w:tabs>
      <w:ind w:left="3098" w:hanging="420"/>
      <w:outlineLvl w:val="5"/>
    </w:pPr>
  </w:style>
  <w:style w:type="paragraph" w:customStyle="1" w:styleId="240">
    <w:name w:val="五级条标题"/>
    <w:basedOn w:val="239"/>
    <w:next w:val="233"/>
    <w:qFormat/>
    <w:uiPriority w:val="0"/>
    <w:pPr>
      <w:numPr>
        <w:ilvl w:val="5"/>
      </w:numPr>
      <w:tabs>
        <w:tab w:val="left" w:pos="3518"/>
      </w:tabs>
      <w:ind w:left="3518" w:hanging="420"/>
      <w:outlineLvl w:val="6"/>
    </w:pPr>
  </w:style>
  <w:style w:type="character" w:customStyle="1" w:styleId="241">
    <w:name w:val="一级条标题 Char Char"/>
    <w:link w:val="235"/>
    <w:qFormat/>
    <w:uiPriority w:val="0"/>
    <w:rPr>
      <w:rFonts w:ascii="黑体" w:hAnsi="Times New Roman" w:eastAsia="黑体"/>
      <w:sz w:val="21"/>
      <w:szCs w:val="21"/>
    </w:rPr>
  </w:style>
  <w:style w:type="paragraph" w:customStyle="1" w:styleId="242">
    <w:name w:val="正文表标题"/>
    <w:next w:val="233"/>
    <w:qFormat/>
    <w:uiPriority w:val="0"/>
    <w:pPr>
      <w:tabs>
        <w:tab w:val="left" w:pos="851"/>
      </w:tabs>
      <w:spacing w:before="156" w:beforeLines="50" w:after="156" w:afterLines="50"/>
      <w:ind w:left="851" w:hanging="426"/>
      <w:jc w:val="center"/>
    </w:pPr>
    <w:rPr>
      <w:rFonts w:ascii="黑体" w:hAnsi="Times New Roman" w:eastAsia="黑体" w:cs="Times New Roman"/>
      <w:sz w:val="21"/>
      <w:lang w:val="en-US" w:eastAsia="zh-CN" w:bidi="ar-SA"/>
    </w:rPr>
  </w:style>
  <w:style w:type="paragraph" w:customStyle="1" w:styleId="243">
    <w:name w:val="正文图标题"/>
    <w:next w:val="233"/>
    <w:qFormat/>
    <w:uiPriority w:val="0"/>
    <w:pPr>
      <w:tabs>
        <w:tab w:val="left" w:pos="360"/>
      </w:tabs>
      <w:spacing w:before="156" w:beforeLines="50" w:after="156" w:afterLines="50"/>
      <w:jc w:val="center"/>
    </w:pPr>
    <w:rPr>
      <w:rFonts w:ascii="黑体" w:hAnsi="Times New Roman" w:eastAsia="黑体" w:cs="Times New Roman"/>
      <w:sz w:val="21"/>
      <w:lang w:val="en-US" w:eastAsia="zh-CN" w:bidi="ar-SA"/>
    </w:rPr>
  </w:style>
  <w:style w:type="paragraph" w:customStyle="1" w:styleId="244">
    <w:name w:val="二级无"/>
    <w:basedOn w:val="237"/>
    <w:qFormat/>
    <w:uiPriority w:val="0"/>
    <w:pPr>
      <w:numPr>
        <w:numId w:val="1"/>
      </w:numPr>
      <w:tabs>
        <w:tab w:val="clear" w:pos="2258"/>
      </w:tabs>
      <w:spacing w:before="0" w:beforeLines="0" w:after="0" w:afterLines="0"/>
    </w:pPr>
    <w:rPr>
      <w:rFonts w:ascii="宋体" w:eastAsia="宋体"/>
    </w:rPr>
  </w:style>
  <w:style w:type="character" w:customStyle="1" w:styleId="245">
    <w:name w:val="章标题[858D7CFB-ED40-4347-BF05-701D383B685F]"/>
    <w:link w:val="236"/>
    <w:qFormat/>
    <w:uiPriority w:val="0"/>
    <w:rPr>
      <w:rFonts w:ascii="黑体" w:hAnsi="Times New Roman" w:eastAsia="黑体"/>
      <w:sz w:val="21"/>
    </w:rPr>
  </w:style>
  <w:style w:type="paragraph" w:customStyle="1" w:styleId="246">
    <w:name w:val="三级无"/>
    <w:basedOn w:val="238"/>
    <w:qFormat/>
    <w:uiPriority w:val="0"/>
    <w:pPr>
      <w:numPr>
        <w:numId w:val="1"/>
      </w:numPr>
      <w:tabs>
        <w:tab w:val="clear" w:pos="2678"/>
      </w:tabs>
      <w:spacing w:before="0" w:beforeLines="0" w:after="0" w:afterLines="0"/>
    </w:pPr>
    <w:rPr>
      <w:rFonts w:ascii="宋体" w:eastAsia="宋体"/>
    </w:rPr>
  </w:style>
  <w:style w:type="character" w:customStyle="1" w:styleId="247">
    <w:name w:val="正文文本 Char"/>
    <w:basedOn w:val="30"/>
    <w:qFormat/>
    <w:uiPriority w:val="1"/>
    <w:rPr>
      <w:rFonts w:ascii="宋体" w:hAnsi="宋体" w:cs="宋体"/>
      <w:sz w:val="21"/>
      <w:szCs w:val="21"/>
      <w:lang w:eastAsia="en-US" w:bidi="en-US"/>
    </w:rPr>
  </w:style>
  <w:style w:type="character" w:customStyle="1" w:styleId="248">
    <w:name w:val="二级条标题 Char Char"/>
    <w:basedOn w:val="241"/>
    <w:link w:val="237"/>
    <w:qFormat/>
    <w:uiPriority w:val="0"/>
    <w:rPr>
      <w:rFonts w:ascii="黑体" w:hAnsi="Times New Roman" w:eastAsia="黑体"/>
      <w:sz w:val="21"/>
      <w:szCs w:val="21"/>
    </w:rPr>
  </w:style>
  <w:style w:type="paragraph" w:customStyle="1" w:styleId="249">
    <w:name w:val="章"/>
    <w:basedOn w:val="4"/>
    <w:qFormat/>
    <w:uiPriority w:val="0"/>
    <w:pPr>
      <w:adjustRightInd/>
    </w:pPr>
    <w:rPr>
      <w:rFonts w:ascii="Times New Roman" w:hAnsi="Times New Roman" w:eastAsia="黑体"/>
      <w:b w:val="0"/>
      <w:sz w:val="21"/>
    </w:rPr>
  </w:style>
  <w:style w:type="character" w:customStyle="1" w:styleId="250">
    <w:name w:val="批注文字 字符"/>
    <w:basedOn w:val="30"/>
    <w:link w:val="13"/>
    <w:qFormat/>
    <w:uiPriority w:val="0"/>
    <w:rPr>
      <w:rFonts w:ascii="Times New Roman" w:hAnsi="Times New Roman"/>
      <w:kern w:val="2"/>
      <w:sz w:val="21"/>
      <w:szCs w:val="24"/>
    </w:rPr>
  </w:style>
  <w:style w:type="table" w:customStyle="1" w:styleId="251">
    <w:name w:val="Table Normal"/>
    <w:semiHidden/>
    <w:unhideWhenUsed/>
    <w:qFormat/>
    <w:uiPriority w:val="0"/>
    <w:rPr>
      <w:rFonts w:ascii="Arial" w:hAnsi="Arial" w:eastAsia="等线" w:cs="Arial"/>
      <w:snapToGrid w:val="0"/>
      <w:color w:val="000000"/>
      <w:sz w:val="21"/>
      <w:szCs w:val="21"/>
    </w:rPr>
    <w:tblPr>
      <w:tblCellMar>
        <w:top w:w="0" w:type="dxa"/>
        <w:left w:w="0" w:type="dxa"/>
        <w:bottom w:w="0" w:type="dxa"/>
        <w:right w:w="0" w:type="dxa"/>
      </w:tblCellMar>
    </w:tblPr>
  </w:style>
  <w:style w:type="character" w:customStyle="1" w:styleId="252">
    <w:name w:val="日期 字符"/>
    <w:basedOn w:val="30"/>
    <w:link w:val="17"/>
    <w:semiHidden/>
    <w:qFormat/>
    <w:uiPriority w:val="99"/>
    <w:rPr>
      <w:kern w:val="2"/>
      <w:sz w:val="21"/>
      <w:szCs w:val="21"/>
    </w:rPr>
  </w:style>
  <w:style w:type="paragraph" w:customStyle="1" w:styleId="253">
    <w:name w:val="Revision"/>
    <w:hidden/>
    <w:semiHidden/>
    <w:qFormat/>
    <w:uiPriority w:val="99"/>
    <w:rPr>
      <w:rFonts w:ascii="Calibri" w:hAnsi="Calibri" w:eastAsia="宋体" w:cs="Times New Roman"/>
      <w:kern w:val="2"/>
      <w:sz w:val="21"/>
      <w:szCs w:val="21"/>
      <w:lang w:val="en-US" w:eastAsia="zh-CN" w:bidi="ar-SA"/>
    </w:rPr>
  </w:style>
  <w:style w:type="paragraph" w:customStyle="1" w:styleId="254">
    <w:name w:val="TOC Heading"/>
    <w:basedOn w:val="2"/>
    <w:next w:val="1"/>
    <w:unhideWhenUsed/>
    <w:qFormat/>
    <w:uiPriority w:val="39"/>
    <w:pPr>
      <w:widowControl/>
      <w:adjustRightInd/>
      <w:spacing w:before="240" w:after="0" w:line="259" w:lineRule="auto"/>
      <w:jc w:val="left"/>
      <w:outlineLvl w:val="9"/>
    </w:pPr>
    <w:rPr>
      <w:rFonts w:asciiTheme="majorHAnsi" w:hAnsiTheme="majorHAnsi" w:eastAsiaTheme="majorEastAsia" w:cstheme="majorBidi"/>
      <w:b w:val="0"/>
      <w:bCs w:val="0"/>
      <w:color w:val="2F5597" w:themeColor="accent1" w:themeShade="BF"/>
      <w:kern w:val="0"/>
      <w:sz w:val="32"/>
      <w:szCs w:val="32"/>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4" Type="http://schemas.openxmlformats.org/officeDocument/2006/relationships/glossaryDocument" Target="glossary/document.xml"/><Relationship Id="rId23" Type="http://schemas.microsoft.com/office/2011/relationships/people" Target="people.xml"/><Relationship Id="rId22" Type="http://schemas.openxmlformats.org/officeDocument/2006/relationships/fontTable" Target="fontTable.xml"/><Relationship Id="rId21" Type="http://schemas.microsoft.com/office/2006/relationships/keyMapCustomizations" Target="customizations.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1.jpeg"/><Relationship Id="rId16" Type="http://schemas.openxmlformats.org/officeDocument/2006/relationships/theme" Target="theme/theme1.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footer" Target="footer3.xml"/><Relationship Id="rId10" Type="http://schemas.openxmlformats.org/officeDocument/2006/relationships/header" Target="header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42;&#20307;&#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D4E66663DE9748F58314B34514FC0626"/>
        <w:style w:val=""/>
        <w:category>
          <w:name w:val="常规"/>
          <w:gallery w:val="placeholder"/>
        </w:category>
        <w:types>
          <w:type w:val="bbPlcHdr"/>
        </w:types>
        <w:behaviors>
          <w:behavior w:val="content"/>
        </w:behaviors>
        <w:description w:val=""/>
        <w:guid w:val="{2212E321-CEC7-47A8-B685-D61819B1D26C}"/>
      </w:docPartPr>
      <w:docPartBody>
        <w:p>
          <w:pPr>
            <w:pStyle w:val="5"/>
          </w:pPr>
          <w:r>
            <w:rPr>
              <w:rStyle w:val="4"/>
              <w:rFonts w:hint="eastAsia"/>
            </w:rPr>
            <w:t>单击或点击此处输入文字。</w:t>
          </w:r>
        </w:p>
      </w:docPartBody>
    </w:docPart>
    <w:docPart>
      <w:docPartPr>
        <w:name w:val="C09C4F292F934B8DBFB9562BD158C836"/>
        <w:style w:val=""/>
        <w:category>
          <w:name w:val="常规"/>
          <w:gallery w:val="placeholder"/>
        </w:category>
        <w:types>
          <w:type w:val="bbPlcHdr"/>
        </w:types>
        <w:behaviors>
          <w:behavior w:val="content"/>
        </w:behaviors>
        <w:description w:val=""/>
        <w:guid w:val="{DDE1A1D6-5292-41B0-8392-3B2034767DF1}"/>
      </w:docPartPr>
      <w:docPartBody>
        <w:p>
          <w:pPr>
            <w:pStyle w:val="6"/>
          </w:pPr>
          <w:r>
            <w:rPr>
              <w:rStyle w:val="4"/>
              <w:rFonts w:hint="eastAsia"/>
            </w:rPr>
            <w:t>选择一项。</w:t>
          </w:r>
        </w:p>
      </w:docPartBody>
    </w:docPart>
    <w:docPart>
      <w:docPartPr>
        <w:name w:val="E1C97280BE0742DE8603ACD2C5AABA30"/>
        <w:style w:val=""/>
        <w:category>
          <w:name w:val="常规"/>
          <w:gallery w:val="placeholder"/>
        </w:category>
        <w:types>
          <w:type w:val="bbPlcHdr"/>
        </w:types>
        <w:behaviors>
          <w:behavior w:val="content"/>
        </w:behaviors>
        <w:description w:val=""/>
        <w:guid w:val="{99A6E2C1-D054-4AC5-98E4-7989F483B614}"/>
      </w:docPartPr>
      <w:docPartBody>
        <w:p>
          <w:pPr>
            <w:pStyle w:val="7"/>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252"/>
    <w:rsid w:val="00012B14"/>
    <w:rsid w:val="00060C33"/>
    <w:rsid w:val="000B4A37"/>
    <w:rsid w:val="00143A85"/>
    <w:rsid w:val="001B519F"/>
    <w:rsid w:val="001C51A5"/>
    <w:rsid w:val="002023EB"/>
    <w:rsid w:val="00246DB7"/>
    <w:rsid w:val="00277218"/>
    <w:rsid w:val="00277375"/>
    <w:rsid w:val="002858FB"/>
    <w:rsid w:val="00292778"/>
    <w:rsid w:val="00355651"/>
    <w:rsid w:val="0040118F"/>
    <w:rsid w:val="00416D6C"/>
    <w:rsid w:val="00421727"/>
    <w:rsid w:val="0048269A"/>
    <w:rsid w:val="004F3ADF"/>
    <w:rsid w:val="00621142"/>
    <w:rsid w:val="00730CCA"/>
    <w:rsid w:val="00763E68"/>
    <w:rsid w:val="00820DBA"/>
    <w:rsid w:val="00902A24"/>
    <w:rsid w:val="00910719"/>
    <w:rsid w:val="00981AE2"/>
    <w:rsid w:val="00994538"/>
    <w:rsid w:val="009C5E98"/>
    <w:rsid w:val="00A26175"/>
    <w:rsid w:val="00A345E6"/>
    <w:rsid w:val="00B77739"/>
    <w:rsid w:val="00C214C3"/>
    <w:rsid w:val="00C30252"/>
    <w:rsid w:val="00D55883"/>
    <w:rsid w:val="00D842BB"/>
    <w:rsid w:val="00D856AB"/>
    <w:rsid w:val="00ED6B5C"/>
    <w:rsid w:val="00EE2067"/>
    <w:rsid w:val="00EF7D77"/>
    <w:rsid w:val="00F1393D"/>
    <w:rsid w:val="00FB1363"/>
    <w:rsid w:val="00FB7B23"/>
    <w:rsid w:val="00FD5DFD"/>
    <w:rsid w:val="00FE095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D4E66663DE9748F58314B34514FC062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C09C4F292F934B8DBFB9562BD158C83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E1C97280BE0742DE8603ACD2C5AABA30"/>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BD814A9-2709-44A9-8FE8-11F8A2B1130B}">
  <ds:schemaRefs/>
</ds:datastoreItem>
</file>

<file path=docProps/app.xml><?xml version="1.0" encoding="utf-8"?>
<Properties xmlns="http://schemas.openxmlformats.org/officeDocument/2006/extended-properties" xmlns:vt="http://schemas.openxmlformats.org/officeDocument/2006/docPropsVTypes">
  <Template>团体标准.dotx</Template>
  <Company>PCMI</Company>
  <Pages>8</Pages>
  <Words>2787</Words>
  <Characters>3695</Characters>
  <Lines>36</Lines>
  <Paragraphs>10</Paragraphs>
  <TotalTime>9</TotalTime>
  <ScaleCrop>false</ScaleCrop>
  <LinksUpToDate>false</LinksUpToDate>
  <CharactersWithSpaces>3941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2023-02-25T12:32:00Z</dcterms:created>
  <dc:creator>中尉</dc:creator>
  <dc:description>&lt;config cover="true" show_menu="true" version="1.0.0" doctype="SDKXY"&gt;_x000d_
&lt;/config&gt;</dc:description>
  <cp:lastModifiedBy>Administrator</cp:lastModifiedBy>
  <cp:lastPrinted>2022-08-20T01:56:00Z</cp:lastPrinted>
  <dcterms:modified xsi:type="dcterms:W3CDTF">2023-03-06T08:14:58Z</dcterms:modified>
  <dc:title>团体标准</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团体标准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2052-11.1.0.13703</vt:lpwstr>
  </property>
  <property fmtid="{D5CDD505-2E9C-101B-9397-08002B2CF9AE}" pid="15" name="ICV">
    <vt:lpwstr>63EFDAEDDC9D4D7CB41B028633BADB26</vt:lpwstr>
  </property>
</Properties>
</file>